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93654F" w14:textId="77777777" w:rsidR="001F4759" w:rsidRPr="00EA7334" w:rsidRDefault="00345949" w:rsidP="00BA40AC">
      <w:pPr>
        <w:overflowPunct/>
        <w:adjustRightInd/>
        <w:spacing w:line="240" w:lineRule="exact"/>
        <w:jc w:val="left"/>
        <w:rPr>
          <w:rFonts w:asciiTheme="minorHAnsi" w:eastAsiaTheme="minorEastAsia" w:hAnsiTheme="minorHAnsi"/>
          <w:color w:val="auto"/>
          <w:spacing w:val="4"/>
          <w:sz w:val="21"/>
          <w:szCs w:val="21"/>
        </w:rPr>
      </w:pPr>
      <w:r>
        <w:rPr>
          <w:rFonts w:asciiTheme="minorHAnsi" w:eastAsiaTheme="minorEastAsia" w:hAnsiTheme="minorHAnsi" w:cs="ＭＳ 明朝"/>
          <w:color w:val="auto"/>
          <w:sz w:val="21"/>
          <w:szCs w:val="21"/>
        </w:rPr>
        <w:t>別記第</w:t>
      </w:r>
      <w:r w:rsidRPr="00EA7334">
        <w:rPr>
          <w:rFonts w:asciiTheme="minorHAnsi" w:eastAsiaTheme="minorEastAsia" w:hAnsiTheme="minorHAnsi" w:cs="ＭＳ 明朝" w:hint="eastAsia"/>
          <w:color w:val="auto"/>
          <w:sz w:val="21"/>
          <w:szCs w:val="21"/>
        </w:rPr>
        <w:t>１</w:t>
      </w:r>
      <w:r w:rsidRPr="00EA7334">
        <w:rPr>
          <w:rFonts w:asciiTheme="minorHAnsi" w:eastAsiaTheme="minorEastAsia" w:hAnsiTheme="minorHAnsi" w:cs="ＭＳ 明朝"/>
          <w:color w:val="auto"/>
          <w:sz w:val="21"/>
          <w:szCs w:val="21"/>
        </w:rPr>
        <w:t>号様式（第</w:t>
      </w:r>
      <w:r w:rsidR="00EA7334" w:rsidRPr="00EA7334">
        <w:rPr>
          <w:rFonts w:asciiTheme="minorHAnsi" w:eastAsiaTheme="minorEastAsia" w:hAnsiTheme="minorHAnsi" w:cs="ＭＳ 明朝" w:hint="eastAsia"/>
          <w:color w:val="auto"/>
          <w:sz w:val="21"/>
          <w:szCs w:val="21"/>
        </w:rPr>
        <w:t>６</w:t>
      </w:r>
      <w:r w:rsidRPr="00EA7334">
        <w:rPr>
          <w:rFonts w:asciiTheme="minorHAnsi" w:eastAsiaTheme="minorEastAsia" w:hAnsiTheme="minorHAnsi" w:cs="ＭＳ 明朝"/>
          <w:color w:val="auto"/>
          <w:sz w:val="21"/>
          <w:szCs w:val="21"/>
        </w:rPr>
        <w:t>条、第</w:t>
      </w:r>
      <w:r w:rsidR="00E307FA">
        <w:rPr>
          <w:rFonts w:asciiTheme="minorHAnsi" w:eastAsiaTheme="minorEastAsia" w:hAnsiTheme="minorHAnsi" w:cs="ＭＳ 明朝" w:hint="eastAsia"/>
          <w:color w:val="auto"/>
          <w:sz w:val="21"/>
          <w:szCs w:val="21"/>
        </w:rPr>
        <w:t>９</w:t>
      </w:r>
      <w:r w:rsidR="00A83F93" w:rsidRPr="00EA7334">
        <w:rPr>
          <w:rFonts w:asciiTheme="minorHAnsi" w:eastAsiaTheme="minorEastAsia" w:hAnsiTheme="minorHAnsi" w:cs="ＭＳ 明朝"/>
          <w:color w:val="auto"/>
          <w:sz w:val="21"/>
          <w:szCs w:val="21"/>
        </w:rPr>
        <w:t>条</w:t>
      </w:r>
      <w:r w:rsidR="001F4759" w:rsidRPr="00EA7334">
        <w:rPr>
          <w:rFonts w:asciiTheme="minorHAnsi" w:eastAsiaTheme="minorEastAsia" w:hAnsiTheme="minorHAnsi" w:cs="ＭＳ 明朝"/>
          <w:color w:val="auto"/>
          <w:sz w:val="21"/>
          <w:szCs w:val="21"/>
        </w:rPr>
        <w:t>関係）</w:t>
      </w:r>
    </w:p>
    <w:p w14:paraId="5CA25A6B" w14:textId="77777777" w:rsidR="001F4759" w:rsidRPr="00EA7334" w:rsidRDefault="00BD7DD9" w:rsidP="00C8348C">
      <w:pPr>
        <w:adjustRightInd/>
        <w:spacing w:line="360" w:lineRule="exact"/>
        <w:jc w:val="center"/>
        <w:rPr>
          <w:rFonts w:asciiTheme="minorHAnsi" w:eastAsiaTheme="minorEastAsia" w:hAnsiTheme="minorHAnsi" w:cs="ＭＳ 明朝"/>
          <w:color w:val="auto"/>
          <w:spacing w:val="2"/>
          <w:sz w:val="28"/>
          <w:szCs w:val="28"/>
        </w:rPr>
      </w:pPr>
      <w:r w:rsidRPr="00EA7334">
        <w:rPr>
          <w:rFonts w:asciiTheme="minorHAnsi" w:eastAsiaTheme="minorEastAsia" w:hAnsiTheme="minorHAnsi" w:hint="eastAsia"/>
          <w:color w:val="auto"/>
          <w:sz w:val="28"/>
          <w:szCs w:val="28"/>
        </w:rPr>
        <w:t>紀州材公共施設木造木質化モデル事業</w:t>
      </w:r>
      <w:r w:rsidR="00812643" w:rsidRPr="00EA7334">
        <w:rPr>
          <w:rFonts w:asciiTheme="minorHAnsi" w:eastAsiaTheme="minorEastAsia" w:hAnsiTheme="minorHAnsi" w:cs="ＭＳ 明朝"/>
          <w:color w:val="auto"/>
          <w:spacing w:val="2"/>
          <w:sz w:val="28"/>
          <w:szCs w:val="28"/>
        </w:rPr>
        <w:t>（</w:t>
      </w:r>
      <w:r w:rsidR="003B2AC0" w:rsidRPr="00EA7334">
        <w:rPr>
          <w:rFonts w:asciiTheme="minorHAnsi" w:eastAsiaTheme="minorEastAsia" w:hAnsiTheme="minorHAnsi" w:cs="ＭＳ 明朝"/>
          <w:color w:val="auto"/>
          <w:spacing w:val="2"/>
          <w:sz w:val="28"/>
          <w:szCs w:val="28"/>
        </w:rPr>
        <w:t>変更</w:t>
      </w:r>
      <w:r w:rsidR="003A518B" w:rsidRPr="00EA7334">
        <w:rPr>
          <w:rFonts w:asciiTheme="minorHAnsi" w:eastAsiaTheme="minorEastAsia" w:hAnsiTheme="minorHAnsi" w:cs="ＭＳ 明朝"/>
          <w:color w:val="auto"/>
          <w:spacing w:val="2"/>
          <w:sz w:val="28"/>
          <w:szCs w:val="28"/>
        </w:rPr>
        <w:t>）実施計画書</w:t>
      </w:r>
    </w:p>
    <w:p w14:paraId="5B73A917" w14:textId="77777777" w:rsidR="00FA1674" w:rsidRPr="00056AF6" w:rsidRDefault="00FA1674" w:rsidP="00FA1674">
      <w:pPr>
        <w:adjustRightInd/>
        <w:spacing w:line="360" w:lineRule="exact"/>
        <w:rPr>
          <w:rFonts w:asciiTheme="minorHAnsi" w:eastAsiaTheme="minorEastAsia" w:hAnsiTheme="minorHAnsi" w:cs="ＭＳ 明朝"/>
          <w:color w:val="auto"/>
          <w:spacing w:val="2"/>
          <w:sz w:val="21"/>
          <w:szCs w:val="21"/>
        </w:rPr>
      </w:pPr>
      <w:r w:rsidRPr="00EA7334">
        <w:rPr>
          <w:rFonts w:asciiTheme="minorHAnsi" w:eastAsiaTheme="minorEastAsia" w:hAnsiTheme="minorHAnsi" w:cs="ＭＳ 明朝"/>
          <w:color w:val="auto"/>
          <w:spacing w:val="2"/>
          <w:sz w:val="21"/>
          <w:szCs w:val="21"/>
        </w:rPr>
        <w:t>１　事</w:t>
      </w:r>
      <w:r w:rsidRPr="00056AF6">
        <w:rPr>
          <w:rFonts w:asciiTheme="minorHAnsi" w:eastAsiaTheme="minorEastAsia" w:hAnsiTheme="minorHAnsi" w:cs="ＭＳ 明朝"/>
          <w:color w:val="auto"/>
          <w:spacing w:val="2"/>
          <w:sz w:val="21"/>
          <w:szCs w:val="21"/>
        </w:rPr>
        <w:t>業主体</w:t>
      </w:r>
      <w:r w:rsidR="00526ECD" w:rsidRPr="00056AF6">
        <w:rPr>
          <w:rFonts w:asciiTheme="minorHAnsi" w:eastAsiaTheme="minorEastAsia" w:hAnsiTheme="minorHAnsi" w:cs="ＭＳ 明朝"/>
          <w:color w:val="auto"/>
          <w:spacing w:val="2"/>
          <w:sz w:val="21"/>
          <w:szCs w:val="21"/>
        </w:rPr>
        <w:t>名</w:t>
      </w:r>
    </w:p>
    <w:p w14:paraId="7F2AB89C" w14:textId="77777777" w:rsidR="00FA1674" w:rsidRPr="00056AF6" w:rsidRDefault="00FA1674" w:rsidP="00FA1674">
      <w:pPr>
        <w:adjustRightInd/>
        <w:spacing w:line="360" w:lineRule="exact"/>
        <w:rPr>
          <w:rFonts w:asciiTheme="minorHAnsi" w:eastAsiaTheme="minorEastAsia" w:hAnsiTheme="minorHAnsi" w:cs="ＭＳ 明朝"/>
          <w:color w:val="auto"/>
          <w:spacing w:val="2"/>
          <w:sz w:val="21"/>
          <w:szCs w:val="21"/>
        </w:rPr>
      </w:pPr>
      <w:r w:rsidRPr="00056AF6">
        <w:rPr>
          <w:rFonts w:asciiTheme="minorHAnsi" w:eastAsiaTheme="minorEastAsia" w:hAnsiTheme="minorHAnsi" w:cs="ＭＳ 明朝"/>
          <w:color w:val="auto"/>
          <w:spacing w:val="2"/>
          <w:sz w:val="21"/>
          <w:szCs w:val="21"/>
        </w:rPr>
        <w:t>２　事業実施場所</w:t>
      </w:r>
    </w:p>
    <w:p w14:paraId="24F93009" w14:textId="77777777" w:rsidR="00FA1674" w:rsidRPr="00056AF6" w:rsidRDefault="00FA1674" w:rsidP="00FA1674">
      <w:pPr>
        <w:adjustRightInd/>
        <w:spacing w:line="360" w:lineRule="exact"/>
        <w:rPr>
          <w:rFonts w:asciiTheme="minorHAnsi" w:eastAsiaTheme="minorEastAsia" w:hAnsiTheme="minorHAnsi" w:cs="ＭＳ 明朝"/>
          <w:color w:val="auto"/>
          <w:spacing w:val="2"/>
          <w:sz w:val="21"/>
          <w:szCs w:val="21"/>
        </w:rPr>
      </w:pPr>
      <w:r w:rsidRPr="00056AF6">
        <w:rPr>
          <w:rFonts w:asciiTheme="minorHAnsi" w:eastAsiaTheme="minorEastAsia" w:hAnsiTheme="minorHAnsi" w:cs="ＭＳ 明朝"/>
          <w:color w:val="auto"/>
          <w:spacing w:val="2"/>
          <w:sz w:val="21"/>
          <w:szCs w:val="21"/>
        </w:rPr>
        <w:t>３　施設名</w:t>
      </w:r>
      <w:bookmarkStart w:id="0" w:name="_GoBack"/>
      <w:bookmarkEnd w:id="0"/>
    </w:p>
    <w:p w14:paraId="06B48A63" w14:textId="77777777" w:rsidR="008D2684" w:rsidRPr="00056AF6" w:rsidRDefault="008D2684" w:rsidP="008D2684">
      <w:pPr>
        <w:adjustRightInd/>
        <w:spacing w:line="360" w:lineRule="exact"/>
        <w:rPr>
          <w:rFonts w:asciiTheme="minorHAnsi" w:eastAsiaTheme="minorEastAsia" w:hAnsiTheme="minorHAnsi" w:cs="ＭＳ 明朝"/>
          <w:color w:val="auto"/>
          <w:spacing w:val="2"/>
          <w:sz w:val="21"/>
          <w:szCs w:val="21"/>
        </w:rPr>
      </w:pPr>
      <w:r w:rsidRPr="00056AF6">
        <w:rPr>
          <w:rFonts w:asciiTheme="minorHAnsi" w:eastAsiaTheme="minorEastAsia" w:hAnsiTheme="minorHAnsi" w:cs="ＭＳ 明朝"/>
          <w:color w:val="auto"/>
          <w:spacing w:val="2"/>
          <w:sz w:val="21"/>
          <w:szCs w:val="21"/>
        </w:rPr>
        <w:t>４　施設概要</w:t>
      </w:r>
    </w:p>
    <w:tbl>
      <w:tblPr>
        <w:tblW w:w="9451" w:type="dxa"/>
        <w:tblInd w:w="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0"/>
        <w:gridCol w:w="3136"/>
        <w:gridCol w:w="1848"/>
        <w:gridCol w:w="2977"/>
      </w:tblGrid>
      <w:tr w:rsidR="00056AF6" w:rsidRPr="00056AF6" w14:paraId="5F9546CD" w14:textId="77777777" w:rsidTr="001F33A8">
        <w:trPr>
          <w:trHeight w:val="503"/>
        </w:trPr>
        <w:tc>
          <w:tcPr>
            <w:tcW w:w="1490" w:type="dxa"/>
            <w:vAlign w:val="center"/>
          </w:tcPr>
          <w:p w14:paraId="572DA585" w14:textId="77777777" w:rsidR="008D2684" w:rsidRPr="00056AF6" w:rsidRDefault="008D2684" w:rsidP="001F33A8">
            <w:pPr>
              <w:spacing w:line="360" w:lineRule="exact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  <w:r w:rsidRPr="00056AF6"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  <w:t>構造・階数</w:t>
            </w:r>
          </w:p>
        </w:tc>
        <w:tc>
          <w:tcPr>
            <w:tcW w:w="3136" w:type="dxa"/>
            <w:vAlign w:val="center"/>
          </w:tcPr>
          <w:p w14:paraId="0D33C9F1" w14:textId="77777777" w:rsidR="008D2684" w:rsidRPr="00056AF6" w:rsidRDefault="008D2684" w:rsidP="001F33A8">
            <w:pPr>
              <w:spacing w:line="360" w:lineRule="exact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</w:tcPr>
          <w:p w14:paraId="16D6E83D" w14:textId="77777777" w:rsidR="008D2684" w:rsidRPr="00056AF6" w:rsidRDefault="00800FAD" w:rsidP="001F33A8">
            <w:pPr>
              <w:spacing w:line="360" w:lineRule="exact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  <w:r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  <w:t>延べ床面積</w:t>
            </w:r>
          </w:p>
        </w:tc>
        <w:tc>
          <w:tcPr>
            <w:tcW w:w="2977" w:type="dxa"/>
            <w:vAlign w:val="center"/>
          </w:tcPr>
          <w:p w14:paraId="4D981CCA" w14:textId="77777777" w:rsidR="008D2684" w:rsidRPr="00056AF6" w:rsidRDefault="008D2684" w:rsidP="008D2684">
            <w:pPr>
              <w:spacing w:line="360" w:lineRule="exact"/>
              <w:ind w:leftChars="195" w:left="470" w:firstLineChars="625" w:firstLine="1281"/>
              <w:jc w:val="right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  <w:r w:rsidRPr="00056AF6"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  <w:t>㎡</w:t>
            </w:r>
          </w:p>
        </w:tc>
      </w:tr>
    </w:tbl>
    <w:p w14:paraId="7CCA0301" w14:textId="77777777" w:rsidR="008D2684" w:rsidRPr="00056AF6" w:rsidRDefault="008D2684" w:rsidP="008D2684">
      <w:pPr>
        <w:adjustRightInd/>
        <w:spacing w:line="360" w:lineRule="exact"/>
        <w:rPr>
          <w:rFonts w:asciiTheme="minorHAnsi" w:eastAsiaTheme="minorEastAsia" w:hAnsiTheme="minorHAnsi" w:cs="ＭＳ 明朝"/>
          <w:color w:val="auto"/>
          <w:spacing w:val="2"/>
          <w:sz w:val="21"/>
          <w:szCs w:val="21"/>
        </w:rPr>
      </w:pPr>
      <w:r w:rsidRPr="00056AF6">
        <w:rPr>
          <w:rFonts w:asciiTheme="minorHAnsi" w:eastAsiaTheme="minorEastAsia" w:hAnsiTheme="minorHAnsi" w:cs="ＭＳ 明朝"/>
          <w:color w:val="auto"/>
          <w:spacing w:val="2"/>
          <w:sz w:val="21"/>
          <w:szCs w:val="21"/>
        </w:rPr>
        <w:t>５　事業費</w:t>
      </w:r>
    </w:p>
    <w:tbl>
      <w:tblPr>
        <w:tblW w:w="9451" w:type="dxa"/>
        <w:tblInd w:w="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0"/>
        <w:gridCol w:w="7961"/>
      </w:tblGrid>
      <w:tr w:rsidR="00056AF6" w:rsidRPr="00056AF6" w14:paraId="0F0EC448" w14:textId="77777777" w:rsidTr="001F33A8">
        <w:trPr>
          <w:trHeight w:val="473"/>
        </w:trPr>
        <w:tc>
          <w:tcPr>
            <w:tcW w:w="1490" w:type="dxa"/>
          </w:tcPr>
          <w:p w14:paraId="6CE24A14" w14:textId="77777777" w:rsidR="008D2684" w:rsidRPr="00056AF6" w:rsidRDefault="008D2684" w:rsidP="001F33A8">
            <w:pPr>
              <w:spacing w:line="360" w:lineRule="exact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  <w:r w:rsidRPr="00056AF6"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  <w:t>総事業費</w:t>
            </w:r>
          </w:p>
        </w:tc>
        <w:tc>
          <w:tcPr>
            <w:tcW w:w="7961" w:type="dxa"/>
          </w:tcPr>
          <w:p w14:paraId="4040BFE6" w14:textId="77777777" w:rsidR="008D2684" w:rsidRPr="00056AF6" w:rsidRDefault="008D2684" w:rsidP="001F33A8">
            <w:pPr>
              <w:wordWrap w:val="0"/>
              <w:spacing w:line="360" w:lineRule="exact"/>
              <w:jc w:val="right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  <w:r w:rsidRPr="00056AF6"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  <w:t>円</w:t>
            </w:r>
          </w:p>
        </w:tc>
      </w:tr>
      <w:tr w:rsidR="00056AF6" w:rsidRPr="00056AF6" w14:paraId="44D7148F" w14:textId="77777777" w:rsidTr="001F33A8">
        <w:trPr>
          <w:trHeight w:val="473"/>
        </w:trPr>
        <w:tc>
          <w:tcPr>
            <w:tcW w:w="1490" w:type="dxa"/>
          </w:tcPr>
          <w:p w14:paraId="448CBCF2" w14:textId="77777777" w:rsidR="008D2684" w:rsidRPr="00056AF6" w:rsidRDefault="008D2684" w:rsidP="001F33A8">
            <w:pPr>
              <w:spacing w:line="360" w:lineRule="exact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  <w:r w:rsidRPr="00056AF6"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  <w:t>補助対象経費</w:t>
            </w:r>
          </w:p>
        </w:tc>
        <w:tc>
          <w:tcPr>
            <w:tcW w:w="7961" w:type="dxa"/>
          </w:tcPr>
          <w:p w14:paraId="663971FE" w14:textId="77777777" w:rsidR="008D2684" w:rsidRPr="00056AF6" w:rsidRDefault="008D2684" w:rsidP="001F33A8">
            <w:pPr>
              <w:spacing w:line="360" w:lineRule="exact"/>
              <w:jc w:val="right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  <w:r w:rsidRPr="00056AF6"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  <w:t>円</w:t>
            </w:r>
          </w:p>
        </w:tc>
      </w:tr>
      <w:tr w:rsidR="00056AF6" w:rsidRPr="00056AF6" w14:paraId="387CD6DB" w14:textId="77777777" w:rsidTr="001F33A8">
        <w:trPr>
          <w:trHeight w:val="474"/>
        </w:trPr>
        <w:tc>
          <w:tcPr>
            <w:tcW w:w="1490" w:type="dxa"/>
          </w:tcPr>
          <w:p w14:paraId="0A3C9263" w14:textId="77777777" w:rsidR="008D2684" w:rsidRPr="00056AF6" w:rsidRDefault="008D2684" w:rsidP="001F33A8">
            <w:pPr>
              <w:spacing w:line="360" w:lineRule="exact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  <w:r w:rsidRPr="00056AF6"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  <w:t>補助金額</w:t>
            </w:r>
          </w:p>
        </w:tc>
        <w:tc>
          <w:tcPr>
            <w:tcW w:w="7961" w:type="dxa"/>
          </w:tcPr>
          <w:p w14:paraId="50C88AAC" w14:textId="77777777" w:rsidR="008D2684" w:rsidRPr="00056AF6" w:rsidRDefault="008D2684" w:rsidP="001F33A8">
            <w:pPr>
              <w:spacing w:line="360" w:lineRule="exact"/>
              <w:jc w:val="right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  <w:r w:rsidRPr="00056AF6"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  <w:t>円</w:t>
            </w:r>
          </w:p>
        </w:tc>
      </w:tr>
    </w:tbl>
    <w:p w14:paraId="284B5864" w14:textId="77777777" w:rsidR="008D2684" w:rsidRPr="00056AF6" w:rsidRDefault="008D2684" w:rsidP="008D2684">
      <w:pPr>
        <w:adjustRightInd/>
        <w:spacing w:line="360" w:lineRule="exact"/>
        <w:rPr>
          <w:rFonts w:asciiTheme="minorHAnsi" w:eastAsiaTheme="minorEastAsia" w:hAnsiTheme="minorHAnsi" w:cs="ＭＳ 明朝"/>
          <w:color w:val="auto"/>
          <w:spacing w:val="2"/>
          <w:sz w:val="21"/>
          <w:szCs w:val="21"/>
        </w:rPr>
      </w:pPr>
      <w:r w:rsidRPr="00056AF6">
        <w:rPr>
          <w:rFonts w:asciiTheme="minorHAnsi" w:eastAsiaTheme="minorEastAsia" w:hAnsiTheme="minorHAnsi" w:cs="ＭＳ 明朝"/>
          <w:color w:val="auto"/>
          <w:spacing w:val="2"/>
          <w:sz w:val="21"/>
          <w:szCs w:val="21"/>
        </w:rPr>
        <w:t>６　補助金額の算出　　　　　　　　　　　　　　　　　　　　　　　　　　　　　　　　単位：円</w:t>
      </w:r>
    </w:p>
    <w:tbl>
      <w:tblPr>
        <w:tblW w:w="945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6"/>
        <w:gridCol w:w="1592"/>
        <w:gridCol w:w="1593"/>
        <w:gridCol w:w="1592"/>
        <w:gridCol w:w="1593"/>
        <w:gridCol w:w="1593"/>
      </w:tblGrid>
      <w:tr w:rsidR="00056AF6" w:rsidRPr="00056AF6" w14:paraId="1510037E" w14:textId="77777777" w:rsidTr="001F33A8">
        <w:trPr>
          <w:trHeight w:val="169"/>
        </w:trPr>
        <w:tc>
          <w:tcPr>
            <w:tcW w:w="1496" w:type="dxa"/>
            <w:vMerge w:val="restart"/>
          </w:tcPr>
          <w:p w14:paraId="6D8ABD15" w14:textId="6C19B831" w:rsidR="008D2684" w:rsidRPr="00056AF6" w:rsidRDefault="008D2684" w:rsidP="001F33A8">
            <w:pPr>
              <w:spacing w:line="360" w:lineRule="exact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</w:p>
          <w:p w14:paraId="7E84B6C7" w14:textId="77777777" w:rsidR="008D2684" w:rsidRPr="00056AF6" w:rsidRDefault="008D2684" w:rsidP="001F33A8">
            <w:pPr>
              <w:spacing w:line="360" w:lineRule="exact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</w:p>
          <w:p w14:paraId="4464DCB7" w14:textId="5DA7785A" w:rsidR="008D2684" w:rsidRPr="00056AF6" w:rsidRDefault="00FB283B" w:rsidP="001F33A8">
            <w:pPr>
              <w:spacing w:line="360" w:lineRule="exact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  <w:r>
              <w:rPr>
                <w:rFonts w:asciiTheme="minorHAnsi" w:eastAsiaTheme="minorEastAsia" w:hAnsiTheme="minorHAnsi" w:cs="ＭＳ 明朝" w:hint="eastAsia"/>
                <w:color w:val="auto"/>
                <w:spacing w:val="2"/>
                <w:sz w:val="20"/>
                <w:szCs w:val="20"/>
              </w:rPr>
              <w:t>事業</w:t>
            </w:r>
            <w:r w:rsidR="002209EB">
              <w:rPr>
                <w:rFonts w:asciiTheme="minorHAnsi" w:eastAsiaTheme="minorEastAsia" w:hAnsiTheme="minorHAnsi" w:cs="ＭＳ 明朝" w:hint="eastAsia"/>
                <w:color w:val="auto"/>
                <w:spacing w:val="2"/>
                <w:sz w:val="20"/>
                <w:szCs w:val="20"/>
              </w:rPr>
              <w:t>の</w:t>
            </w:r>
            <w:r>
              <w:rPr>
                <w:rFonts w:asciiTheme="minorHAnsi" w:eastAsiaTheme="minorEastAsia" w:hAnsiTheme="minorHAnsi" w:cs="ＭＳ 明朝" w:hint="eastAsia"/>
                <w:color w:val="auto"/>
                <w:spacing w:val="2"/>
                <w:sz w:val="20"/>
                <w:szCs w:val="20"/>
              </w:rPr>
              <w:t>種類</w:t>
            </w:r>
          </w:p>
          <w:p w14:paraId="6C742C06" w14:textId="77777777" w:rsidR="008D2684" w:rsidRPr="00056AF6" w:rsidRDefault="008D2684" w:rsidP="001F33A8">
            <w:pPr>
              <w:spacing w:line="360" w:lineRule="exact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592" w:type="dxa"/>
            <w:vMerge w:val="restart"/>
          </w:tcPr>
          <w:p w14:paraId="3FC9D053" w14:textId="77777777" w:rsidR="008D2684" w:rsidRPr="00056AF6" w:rsidRDefault="008D2684" w:rsidP="001F33A8">
            <w:pPr>
              <w:widowControl/>
              <w:overflowPunct/>
              <w:adjustRightInd/>
              <w:jc w:val="left"/>
              <w:textAlignment w:val="auto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  <w:r w:rsidRPr="00056AF6">
              <w:rPr>
                <w:rFonts w:ascii="ＭＳ 明朝" w:hAnsi="ＭＳ 明朝" w:cs="ＭＳ 明朝" w:hint="eastAsia"/>
                <w:color w:val="auto"/>
                <w:spacing w:val="2"/>
                <w:sz w:val="20"/>
                <w:szCs w:val="20"/>
              </w:rPr>
              <w:t>①</w:t>
            </w:r>
            <w:r w:rsidRPr="00056AF6"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  <w:t>総事業費</w:t>
            </w:r>
          </w:p>
          <w:p w14:paraId="3C49DA97" w14:textId="77777777" w:rsidR="008D2684" w:rsidRPr="00056AF6" w:rsidRDefault="008D2684" w:rsidP="001F33A8">
            <w:pPr>
              <w:widowControl/>
              <w:overflowPunct/>
              <w:adjustRightInd/>
              <w:jc w:val="left"/>
              <w:textAlignment w:val="auto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  <w:r w:rsidRPr="00056AF6"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  <w:t>（契約額又は見積額）</w:t>
            </w:r>
          </w:p>
        </w:tc>
        <w:tc>
          <w:tcPr>
            <w:tcW w:w="1593" w:type="dxa"/>
            <w:vMerge w:val="restart"/>
            <w:tcBorders>
              <w:right w:val="nil"/>
            </w:tcBorders>
          </w:tcPr>
          <w:p w14:paraId="7853B5E8" w14:textId="77777777" w:rsidR="008D2684" w:rsidRPr="00056AF6" w:rsidRDefault="008D2684" w:rsidP="001F33A8">
            <w:pPr>
              <w:widowControl/>
              <w:overflowPunct/>
              <w:adjustRightInd/>
              <w:jc w:val="left"/>
              <w:textAlignment w:val="auto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  <w:r w:rsidRPr="00056AF6">
              <w:rPr>
                <w:rFonts w:ascii="ＭＳ 明朝" w:hAnsi="ＭＳ 明朝" w:cs="ＭＳ 明朝" w:hint="eastAsia"/>
                <w:color w:val="auto"/>
                <w:spacing w:val="2"/>
                <w:sz w:val="20"/>
                <w:szCs w:val="20"/>
              </w:rPr>
              <w:t>②</w:t>
            </w:r>
            <w:r w:rsidRPr="00056AF6"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  <w:t>補助対象経費（千円未満切り捨て）</w:t>
            </w:r>
          </w:p>
          <w:p w14:paraId="3E768A6E" w14:textId="77777777" w:rsidR="008D2684" w:rsidRPr="00056AF6" w:rsidRDefault="008D2684" w:rsidP="001F33A8">
            <w:pPr>
              <w:widowControl/>
              <w:overflowPunct/>
              <w:adjustRightInd/>
              <w:jc w:val="left"/>
              <w:textAlignment w:val="auto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3185" w:type="dxa"/>
            <w:gridSpan w:val="2"/>
            <w:tcBorders>
              <w:left w:val="nil"/>
            </w:tcBorders>
          </w:tcPr>
          <w:p w14:paraId="64A96F42" w14:textId="77777777" w:rsidR="008D2684" w:rsidRPr="00056AF6" w:rsidRDefault="008D2684" w:rsidP="001F33A8">
            <w:pPr>
              <w:spacing w:line="360" w:lineRule="exact"/>
              <w:rPr>
                <w:rFonts w:asciiTheme="minorHAnsi" w:eastAsiaTheme="minorEastAsia" w:hAnsiTheme="minorHAnsi" w:cs="ＭＳ 明朝"/>
                <w:color w:val="auto"/>
                <w:spacing w:val="2"/>
                <w:sz w:val="16"/>
                <w:szCs w:val="16"/>
              </w:rPr>
            </w:pPr>
          </w:p>
        </w:tc>
        <w:tc>
          <w:tcPr>
            <w:tcW w:w="1593" w:type="dxa"/>
            <w:vMerge w:val="restart"/>
          </w:tcPr>
          <w:p w14:paraId="531E13E3" w14:textId="77777777" w:rsidR="008D2684" w:rsidRPr="00056AF6" w:rsidRDefault="008D2684" w:rsidP="001F33A8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明朝"/>
                <w:color w:val="auto"/>
                <w:spacing w:val="2"/>
                <w:sz w:val="20"/>
                <w:szCs w:val="20"/>
              </w:rPr>
            </w:pPr>
            <w:r w:rsidRPr="00056AF6">
              <w:rPr>
                <w:rFonts w:ascii="ＭＳ 明朝" w:hAnsi="ＭＳ 明朝" w:cs="ＭＳ 明朝" w:hint="eastAsia"/>
                <w:color w:val="auto"/>
                <w:spacing w:val="2"/>
                <w:sz w:val="20"/>
                <w:szCs w:val="20"/>
              </w:rPr>
              <w:t>⑤補助金額</w:t>
            </w:r>
          </w:p>
          <w:p w14:paraId="43EDCE4C" w14:textId="77777777" w:rsidR="008D2684" w:rsidRPr="00056AF6" w:rsidRDefault="008D2684" w:rsidP="001F33A8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明朝"/>
                <w:color w:val="auto"/>
                <w:spacing w:val="2"/>
                <w:sz w:val="20"/>
                <w:szCs w:val="20"/>
              </w:rPr>
            </w:pPr>
            <w:r w:rsidRPr="00056AF6">
              <w:rPr>
                <w:rFonts w:ascii="ＭＳ 明朝" w:hAnsi="ＭＳ 明朝" w:cs="ＭＳ 明朝" w:hint="eastAsia"/>
                <w:color w:val="auto"/>
                <w:spacing w:val="2"/>
                <w:sz w:val="20"/>
                <w:szCs w:val="20"/>
              </w:rPr>
              <w:t>（④×1/2、千円未満切り捨て）</w:t>
            </w:r>
          </w:p>
        </w:tc>
      </w:tr>
      <w:tr w:rsidR="00056AF6" w:rsidRPr="00056AF6" w14:paraId="20B33D52" w14:textId="77777777" w:rsidTr="001F33A8">
        <w:trPr>
          <w:trHeight w:val="368"/>
        </w:trPr>
        <w:tc>
          <w:tcPr>
            <w:tcW w:w="1496" w:type="dxa"/>
            <w:vMerge/>
          </w:tcPr>
          <w:p w14:paraId="2262AFFF" w14:textId="77777777" w:rsidR="008D2684" w:rsidRPr="00056AF6" w:rsidRDefault="008D2684" w:rsidP="001F33A8">
            <w:pPr>
              <w:spacing w:line="360" w:lineRule="exact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592" w:type="dxa"/>
            <w:vMerge/>
          </w:tcPr>
          <w:p w14:paraId="3F069E75" w14:textId="77777777" w:rsidR="008D2684" w:rsidRPr="00056AF6" w:rsidRDefault="008D2684" w:rsidP="001F33A8">
            <w:pPr>
              <w:widowControl/>
              <w:overflowPunct/>
              <w:adjustRightInd/>
              <w:jc w:val="left"/>
              <w:textAlignment w:val="auto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14:paraId="7BF9B9A7" w14:textId="77777777" w:rsidR="008D2684" w:rsidRPr="00056AF6" w:rsidRDefault="008D2684" w:rsidP="001F33A8">
            <w:pPr>
              <w:spacing w:line="360" w:lineRule="exact"/>
              <w:rPr>
                <w:rFonts w:asciiTheme="minorHAnsi" w:eastAsiaTheme="minorEastAsia" w:hAnsiTheme="minorHAnsi" w:cs="ＭＳ 明朝"/>
                <w:color w:val="auto"/>
                <w:spacing w:val="2"/>
                <w:sz w:val="16"/>
                <w:szCs w:val="16"/>
              </w:rPr>
            </w:pPr>
          </w:p>
        </w:tc>
        <w:tc>
          <w:tcPr>
            <w:tcW w:w="3185" w:type="dxa"/>
            <w:gridSpan w:val="2"/>
          </w:tcPr>
          <w:p w14:paraId="365442FD" w14:textId="77777777" w:rsidR="008D2684" w:rsidRPr="00056AF6" w:rsidRDefault="008D2684" w:rsidP="001F33A8">
            <w:pPr>
              <w:spacing w:line="360" w:lineRule="exact"/>
              <w:rPr>
                <w:rFonts w:asciiTheme="minorHAnsi" w:eastAsiaTheme="minorEastAsia" w:hAnsiTheme="minorHAnsi" w:cs="ＭＳ 明朝"/>
                <w:color w:val="auto"/>
                <w:spacing w:val="2"/>
                <w:sz w:val="16"/>
                <w:szCs w:val="16"/>
              </w:rPr>
            </w:pPr>
            <w:r w:rsidRPr="00056AF6"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  <w:t>財源内訳</w:t>
            </w:r>
            <w:r w:rsidRPr="00056AF6">
              <w:rPr>
                <w:rFonts w:asciiTheme="minorHAnsi" w:eastAsiaTheme="minorEastAsia" w:hAnsiTheme="minorHAnsi" w:cs="ＭＳ 明朝" w:hint="eastAsia"/>
                <w:color w:val="auto"/>
                <w:spacing w:val="2"/>
                <w:sz w:val="16"/>
                <w:szCs w:val="16"/>
              </w:rPr>
              <w:t>（</w:t>
            </w:r>
            <w:r w:rsidRPr="00056AF6">
              <w:rPr>
                <w:rFonts w:ascii="ＭＳ 明朝" w:hAnsi="ＭＳ 明朝" w:cs="ＭＳ 明朝" w:hint="eastAsia"/>
                <w:color w:val="auto"/>
                <w:spacing w:val="2"/>
                <w:sz w:val="16"/>
                <w:szCs w:val="16"/>
              </w:rPr>
              <w:t>※</w:t>
            </w:r>
            <w:r w:rsidRPr="00056AF6">
              <w:rPr>
                <w:rFonts w:asciiTheme="minorHAnsi" w:eastAsiaTheme="minorEastAsia" w:hAnsiTheme="minorHAnsi" w:cs="ＭＳ 明朝"/>
                <w:color w:val="auto"/>
                <w:spacing w:val="2"/>
                <w:sz w:val="16"/>
                <w:szCs w:val="16"/>
              </w:rPr>
              <w:t>本事業補助金を受給しない場合の</w:t>
            </w:r>
            <w:r w:rsidRPr="00056AF6">
              <w:rPr>
                <w:rFonts w:asciiTheme="minorHAnsi" w:eastAsiaTheme="minorEastAsia" w:hAnsiTheme="minorHAnsi" w:cs="ＭＳ 明朝" w:hint="eastAsia"/>
                <w:color w:val="auto"/>
                <w:spacing w:val="2"/>
                <w:sz w:val="16"/>
                <w:szCs w:val="16"/>
              </w:rPr>
              <w:t>財源の内訳を記入すること。</w:t>
            </w:r>
            <w:r w:rsidRPr="00056AF6">
              <w:rPr>
                <w:rFonts w:asciiTheme="minorHAnsi" w:eastAsiaTheme="minorEastAsia" w:hAnsiTheme="minorHAnsi" w:cs="ＭＳ 明朝"/>
                <w:color w:val="auto"/>
                <w:spacing w:val="2"/>
                <w:sz w:val="16"/>
                <w:szCs w:val="16"/>
              </w:rPr>
              <w:t>）</w:t>
            </w:r>
          </w:p>
        </w:tc>
        <w:tc>
          <w:tcPr>
            <w:tcW w:w="1593" w:type="dxa"/>
            <w:vMerge/>
          </w:tcPr>
          <w:p w14:paraId="599ABF8C" w14:textId="77777777" w:rsidR="008D2684" w:rsidRPr="00056AF6" w:rsidRDefault="008D2684" w:rsidP="001F33A8">
            <w:pPr>
              <w:widowControl/>
              <w:overflowPunct/>
              <w:adjustRightInd/>
              <w:jc w:val="left"/>
              <w:textAlignment w:val="auto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</w:p>
        </w:tc>
      </w:tr>
      <w:tr w:rsidR="00056AF6" w:rsidRPr="00056AF6" w14:paraId="517890BA" w14:textId="77777777" w:rsidTr="001F33A8">
        <w:trPr>
          <w:trHeight w:val="658"/>
        </w:trPr>
        <w:tc>
          <w:tcPr>
            <w:tcW w:w="1496" w:type="dxa"/>
            <w:vMerge/>
          </w:tcPr>
          <w:p w14:paraId="17443601" w14:textId="77777777" w:rsidR="008D2684" w:rsidRPr="00056AF6" w:rsidRDefault="008D2684" w:rsidP="001F33A8">
            <w:pPr>
              <w:spacing w:line="360" w:lineRule="exact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592" w:type="dxa"/>
            <w:vMerge/>
          </w:tcPr>
          <w:p w14:paraId="2ED87538" w14:textId="77777777" w:rsidR="008D2684" w:rsidRPr="00056AF6" w:rsidRDefault="008D2684" w:rsidP="001F33A8">
            <w:pPr>
              <w:widowControl/>
              <w:overflowPunct/>
              <w:adjustRightInd/>
              <w:jc w:val="left"/>
              <w:textAlignment w:val="auto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14:paraId="4115A94E" w14:textId="77777777" w:rsidR="008D2684" w:rsidRPr="00056AF6" w:rsidRDefault="008D2684" w:rsidP="001F33A8">
            <w:pPr>
              <w:spacing w:line="360" w:lineRule="exact"/>
              <w:rPr>
                <w:rFonts w:asciiTheme="minorHAnsi" w:eastAsiaTheme="minorEastAsia" w:hAnsiTheme="minorHAnsi" w:cs="ＭＳ 明朝"/>
                <w:color w:val="auto"/>
                <w:spacing w:val="2"/>
                <w:sz w:val="16"/>
                <w:szCs w:val="16"/>
              </w:rPr>
            </w:pPr>
          </w:p>
        </w:tc>
        <w:tc>
          <w:tcPr>
            <w:tcW w:w="1592" w:type="dxa"/>
          </w:tcPr>
          <w:p w14:paraId="770CE582" w14:textId="77777777" w:rsidR="008D2684" w:rsidRPr="00056AF6" w:rsidRDefault="008D2684" w:rsidP="001F33A8">
            <w:pPr>
              <w:spacing w:line="360" w:lineRule="exact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  <w:r w:rsidRPr="00056AF6">
              <w:rPr>
                <w:rFonts w:ascii="ＭＳ 明朝" w:hAnsi="ＭＳ 明朝" w:cs="ＭＳ 明朝" w:hint="eastAsia"/>
                <w:color w:val="auto"/>
                <w:spacing w:val="2"/>
                <w:sz w:val="20"/>
                <w:szCs w:val="20"/>
              </w:rPr>
              <w:t>③</w:t>
            </w:r>
            <w:r w:rsidRPr="00056AF6"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  <w:t>他の補助金</w:t>
            </w:r>
          </w:p>
        </w:tc>
        <w:tc>
          <w:tcPr>
            <w:tcW w:w="1593" w:type="dxa"/>
          </w:tcPr>
          <w:p w14:paraId="44CD93B4" w14:textId="77777777" w:rsidR="008D2684" w:rsidRPr="00056AF6" w:rsidRDefault="008D2684" w:rsidP="001F33A8">
            <w:pPr>
              <w:spacing w:line="360" w:lineRule="exact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  <w:r w:rsidRPr="00056AF6">
              <w:rPr>
                <w:rFonts w:ascii="ＭＳ 明朝" w:hAnsi="ＭＳ 明朝" w:cs="ＭＳ 明朝" w:hint="eastAsia"/>
                <w:color w:val="auto"/>
                <w:spacing w:val="2"/>
                <w:sz w:val="20"/>
                <w:szCs w:val="20"/>
              </w:rPr>
              <w:t>④</w:t>
            </w:r>
            <w:r w:rsidRPr="00056AF6"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  <w:t>自己資金</w:t>
            </w:r>
          </w:p>
          <w:p w14:paraId="1DA83463" w14:textId="77777777" w:rsidR="008D2684" w:rsidRPr="00056AF6" w:rsidRDefault="008D2684" w:rsidP="001F33A8">
            <w:pPr>
              <w:spacing w:line="360" w:lineRule="exact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  <w:r w:rsidRPr="00056AF6"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  <w:t>（</w:t>
            </w:r>
            <w:r w:rsidRPr="00056AF6">
              <w:rPr>
                <w:rFonts w:ascii="ＭＳ 明朝" w:hAnsi="ＭＳ 明朝" w:cs="ＭＳ 明朝" w:hint="eastAsia"/>
                <w:color w:val="auto"/>
                <w:spacing w:val="2"/>
                <w:sz w:val="20"/>
                <w:szCs w:val="20"/>
              </w:rPr>
              <w:t>②</w:t>
            </w:r>
            <w:r w:rsidRPr="00056AF6"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  <w:t>－</w:t>
            </w:r>
            <w:r w:rsidRPr="00056AF6">
              <w:rPr>
                <w:rFonts w:ascii="ＭＳ 明朝" w:hAnsi="ＭＳ 明朝" w:cs="ＭＳ 明朝" w:hint="eastAsia"/>
                <w:color w:val="auto"/>
                <w:spacing w:val="2"/>
                <w:sz w:val="20"/>
                <w:szCs w:val="20"/>
              </w:rPr>
              <w:t>③</w:t>
            </w:r>
            <w:r w:rsidRPr="00056AF6"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  <w:t>）</w:t>
            </w:r>
          </w:p>
        </w:tc>
        <w:tc>
          <w:tcPr>
            <w:tcW w:w="1593" w:type="dxa"/>
            <w:vMerge/>
          </w:tcPr>
          <w:p w14:paraId="58EE8531" w14:textId="77777777" w:rsidR="008D2684" w:rsidRPr="00056AF6" w:rsidRDefault="008D2684" w:rsidP="001F33A8">
            <w:pPr>
              <w:widowControl/>
              <w:overflowPunct/>
              <w:adjustRightInd/>
              <w:jc w:val="left"/>
              <w:textAlignment w:val="auto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</w:p>
        </w:tc>
      </w:tr>
      <w:tr w:rsidR="00056AF6" w:rsidRPr="00056AF6" w14:paraId="6EA67E66" w14:textId="77777777" w:rsidTr="001F33A8">
        <w:trPr>
          <w:trHeight w:val="366"/>
        </w:trPr>
        <w:tc>
          <w:tcPr>
            <w:tcW w:w="1496" w:type="dxa"/>
          </w:tcPr>
          <w:p w14:paraId="195506F0" w14:textId="77777777" w:rsidR="008D2684" w:rsidRPr="00056AF6" w:rsidRDefault="008D2684" w:rsidP="001F33A8">
            <w:pPr>
              <w:spacing w:line="360" w:lineRule="exact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592" w:type="dxa"/>
          </w:tcPr>
          <w:p w14:paraId="6DF7F715" w14:textId="77777777" w:rsidR="008D2684" w:rsidRPr="00056AF6" w:rsidRDefault="008D2684" w:rsidP="001F33A8">
            <w:pPr>
              <w:spacing w:line="360" w:lineRule="exact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593" w:type="dxa"/>
          </w:tcPr>
          <w:p w14:paraId="5CCECEEC" w14:textId="77777777" w:rsidR="008D2684" w:rsidRPr="00056AF6" w:rsidRDefault="008D2684" w:rsidP="001F33A8">
            <w:pPr>
              <w:spacing w:line="360" w:lineRule="exact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592" w:type="dxa"/>
          </w:tcPr>
          <w:p w14:paraId="04E51BF7" w14:textId="77777777" w:rsidR="008D2684" w:rsidRPr="00056AF6" w:rsidRDefault="008D2684" w:rsidP="001F33A8">
            <w:pPr>
              <w:spacing w:line="360" w:lineRule="exact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593" w:type="dxa"/>
          </w:tcPr>
          <w:p w14:paraId="646E793E" w14:textId="77777777" w:rsidR="008D2684" w:rsidRPr="00056AF6" w:rsidRDefault="008D2684" w:rsidP="001F33A8">
            <w:pPr>
              <w:spacing w:line="360" w:lineRule="exact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593" w:type="dxa"/>
          </w:tcPr>
          <w:p w14:paraId="7D2E274C" w14:textId="77777777" w:rsidR="008D2684" w:rsidRPr="00056AF6" w:rsidRDefault="008D2684" w:rsidP="001F33A8">
            <w:pPr>
              <w:spacing w:line="360" w:lineRule="exact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</w:p>
        </w:tc>
      </w:tr>
      <w:tr w:rsidR="00056AF6" w:rsidRPr="00056AF6" w14:paraId="2447C95D" w14:textId="77777777" w:rsidTr="001F33A8">
        <w:trPr>
          <w:trHeight w:val="366"/>
        </w:trPr>
        <w:tc>
          <w:tcPr>
            <w:tcW w:w="1496" w:type="dxa"/>
          </w:tcPr>
          <w:p w14:paraId="044C0F90" w14:textId="77777777" w:rsidR="008D2684" w:rsidRPr="00056AF6" w:rsidRDefault="008D2684" w:rsidP="001F33A8">
            <w:pPr>
              <w:spacing w:line="360" w:lineRule="exact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592" w:type="dxa"/>
          </w:tcPr>
          <w:p w14:paraId="74FDA834" w14:textId="77777777" w:rsidR="008D2684" w:rsidRPr="00056AF6" w:rsidRDefault="008D2684" w:rsidP="001F33A8">
            <w:pPr>
              <w:spacing w:line="360" w:lineRule="exact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593" w:type="dxa"/>
          </w:tcPr>
          <w:p w14:paraId="422AC921" w14:textId="77777777" w:rsidR="008D2684" w:rsidRPr="00056AF6" w:rsidRDefault="008D2684" w:rsidP="001F33A8">
            <w:pPr>
              <w:spacing w:line="360" w:lineRule="exact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592" w:type="dxa"/>
          </w:tcPr>
          <w:p w14:paraId="7E72C2BD" w14:textId="77777777" w:rsidR="008D2684" w:rsidRPr="00056AF6" w:rsidRDefault="008D2684" w:rsidP="001F33A8">
            <w:pPr>
              <w:spacing w:line="360" w:lineRule="exact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593" w:type="dxa"/>
          </w:tcPr>
          <w:p w14:paraId="13A5BF01" w14:textId="77777777" w:rsidR="008D2684" w:rsidRPr="00056AF6" w:rsidRDefault="008D2684" w:rsidP="001F33A8">
            <w:pPr>
              <w:spacing w:line="360" w:lineRule="exact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593" w:type="dxa"/>
          </w:tcPr>
          <w:p w14:paraId="589D4408" w14:textId="77777777" w:rsidR="008D2684" w:rsidRPr="00056AF6" w:rsidRDefault="008D2684" w:rsidP="001F33A8">
            <w:pPr>
              <w:spacing w:line="360" w:lineRule="exact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</w:p>
        </w:tc>
      </w:tr>
      <w:tr w:rsidR="00056AF6" w:rsidRPr="00056AF6" w14:paraId="26DB7C1A" w14:textId="77777777" w:rsidTr="004A3F8C">
        <w:trPr>
          <w:trHeight w:val="64"/>
        </w:trPr>
        <w:tc>
          <w:tcPr>
            <w:tcW w:w="1496" w:type="dxa"/>
          </w:tcPr>
          <w:p w14:paraId="7104C22F" w14:textId="77777777" w:rsidR="008D2684" w:rsidRPr="00056AF6" w:rsidRDefault="008D2684" w:rsidP="001F33A8">
            <w:pPr>
              <w:spacing w:line="360" w:lineRule="exact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592" w:type="dxa"/>
          </w:tcPr>
          <w:p w14:paraId="5E9A7743" w14:textId="77777777" w:rsidR="008D2684" w:rsidRPr="00056AF6" w:rsidRDefault="008D2684" w:rsidP="001F33A8">
            <w:pPr>
              <w:spacing w:line="360" w:lineRule="exact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593" w:type="dxa"/>
          </w:tcPr>
          <w:p w14:paraId="66DE3EA6" w14:textId="77777777" w:rsidR="008D2684" w:rsidRPr="00056AF6" w:rsidRDefault="008D2684" w:rsidP="001F33A8">
            <w:pPr>
              <w:spacing w:line="360" w:lineRule="exact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592" w:type="dxa"/>
          </w:tcPr>
          <w:p w14:paraId="77164310" w14:textId="77777777" w:rsidR="008D2684" w:rsidRPr="00056AF6" w:rsidRDefault="008D2684" w:rsidP="001F33A8">
            <w:pPr>
              <w:spacing w:line="360" w:lineRule="exact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593" w:type="dxa"/>
          </w:tcPr>
          <w:p w14:paraId="2C17B812" w14:textId="77777777" w:rsidR="008D2684" w:rsidRPr="00056AF6" w:rsidRDefault="008D2684" w:rsidP="001F33A8">
            <w:pPr>
              <w:spacing w:line="360" w:lineRule="exact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593" w:type="dxa"/>
          </w:tcPr>
          <w:p w14:paraId="24FD5CBD" w14:textId="77777777" w:rsidR="008D2684" w:rsidRPr="00056AF6" w:rsidRDefault="008D2684" w:rsidP="001F33A8">
            <w:pPr>
              <w:spacing w:line="360" w:lineRule="exact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</w:p>
        </w:tc>
      </w:tr>
      <w:tr w:rsidR="00056AF6" w:rsidRPr="00056AF6" w14:paraId="5F60E824" w14:textId="77777777" w:rsidTr="001F33A8">
        <w:trPr>
          <w:trHeight w:val="366"/>
        </w:trPr>
        <w:tc>
          <w:tcPr>
            <w:tcW w:w="1496" w:type="dxa"/>
          </w:tcPr>
          <w:p w14:paraId="4D34C930" w14:textId="77777777" w:rsidR="008D2684" w:rsidRPr="00056AF6" w:rsidRDefault="008D2684" w:rsidP="001F33A8">
            <w:pPr>
              <w:spacing w:line="360" w:lineRule="exact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592" w:type="dxa"/>
          </w:tcPr>
          <w:p w14:paraId="7D1704CF" w14:textId="77777777" w:rsidR="008D2684" w:rsidRPr="00056AF6" w:rsidRDefault="008D2684" w:rsidP="001F33A8">
            <w:pPr>
              <w:spacing w:line="360" w:lineRule="exact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593" w:type="dxa"/>
          </w:tcPr>
          <w:p w14:paraId="77207940" w14:textId="77777777" w:rsidR="008D2684" w:rsidRPr="00056AF6" w:rsidRDefault="008D2684" w:rsidP="001F33A8">
            <w:pPr>
              <w:spacing w:line="360" w:lineRule="exact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592" w:type="dxa"/>
          </w:tcPr>
          <w:p w14:paraId="33D8766D" w14:textId="77777777" w:rsidR="008D2684" w:rsidRPr="00056AF6" w:rsidRDefault="008D2684" w:rsidP="001F33A8">
            <w:pPr>
              <w:spacing w:line="360" w:lineRule="exact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593" w:type="dxa"/>
          </w:tcPr>
          <w:p w14:paraId="1243F5EA" w14:textId="77777777" w:rsidR="008D2684" w:rsidRPr="00056AF6" w:rsidRDefault="008D2684" w:rsidP="001F33A8">
            <w:pPr>
              <w:spacing w:line="360" w:lineRule="exact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593" w:type="dxa"/>
          </w:tcPr>
          <w:p w14:paraId="543DBBF7" w14:textId="77777777" w:rsidR="008D2684" w:rsidRPr="00056AF6" w:rsidRDefault="008D2684" w:rsidP="001F33A8">
            <w:pPr>
              <w:spacing w:line="360" w:lineRule="exact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</w:p>
        </w:tc>
      </w:tr>
      <w:tr w:rsidR="00056AF6" w:rsidRPr="00056AF6" w14:paraId="1D8AAE17" w14:textId="77777777" w:rsidTr="001F33A8">
        <w:trPr>
          <w:trHeight w:val="366"/>
        </w:trPr>
        <w:tc>
          <w:tcPr>
            <w:tcW w:w="1496" w:type="dxa"/>
          </w:tcPr>
          <w:p w14:paraId="23B69F1F" w14:textId="77777777" w:rsidR="008D2684" w:rsidRPr="00056AF6" w:rsidRDefault="008D2684" w:rsidP="001F33A8">
            <w:pPr>
              <w:spacing w:line="360" w:lineRule="exact"/>
              <w:jc w:val="center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  <w:r w:rsidRPr="00056AF6"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  <w:t>計</w:t>
            </w:r>
          </w:p>
        </w:tc>
        <w:tc>
          <w:tcPr>
            <w:tcW w:w="1592" w:type="dxa"/>
          </w:tcPr>
          <w:p w14:paraId="30032D46" w14:textId="77777777" w:rsidR="008D2684" w:rsidRPr="00056AF6" w:rsidRDefault="008D2684" w:rsidP="001F33A8">
            <w:pPr>
              <w:spacing w:line="360" w:lineRule="exact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593" w:type="dxa"/>
          </w:tcPr>
          <w:p w14:paraId="04EC9513" w14:textId="77777777" w:rsidR="008D2684" w:rsidRPr="00056AF6" w:rsidRDefault="008D2684" w:rsidP="001F33A8">
            <w:pPr>
              <w:spacing w:line="360" w:lineRule="exact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592" w:type="dxa"/>
          </w:tcPr>
          <w:p w14:paraId="031FA7B0" w14:textId="77777777" w:rsidR="008D2684" w:rsidRPr="00056AF6" w:rsidRDefault="008D2684" w:rsidP="001F33A8">
            <w:pPr>
              <w:spacing w:line="360" w:lineRule="exact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593" w:type="dxa"/>
          </w:tcPr>
          <w:p w14:paraId="7070BDBC" w14:textId="77777777" w:rsidR="008D2684" w:rsidRPr="00056AF6" w:rsidRDefault="008D2684" w:rsidP="001F33A8">
            <w:pPr>
              <w:spacing w:line="360" w:lineRule="exact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593" w:type="dxa"/>
          </w:tcPr>
          <w:p w14:paraId="302BDB59" w14:textId="77777777" w:rsidR="008D2684" w:rsidRPr="00056AF6" w:rsidRDefault="008D2684" w:rsidP="001F33A8">
            <w:pPr>
              <w:spacing w:line="360" w:lineRule="exact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</w:p>
        </w:tc>
      </w:tr>
    </w:tbl>
    <w:p w14:paraId="6C456A24" w14:textId="77777777" w:rsidR="008B0467" w:rsidRPr="00056AF6" w:rsidRDefault="008D2684" w:rsidP="008B0467">
      <w:pPr>
        <w:adjustRightInd/>
        <w:spacing w:line="360" w:lineRule="exact"/>
        <w:rPr>
          <w:rFonts w:asciiTheme="minorHAnsi" w:eastAsiaTheme="minorEastAsia" w:hAnsiTheme="minorHAnsi" w:cs="ＭＳ 明朝"/>
          <w:color w:val="auto"/>
          <w:spacing w:val="2"/>
          <w:sz w:val="21"/>
          <w:szCs w:val="21"/>
        </w:rPr>
      </w:pPr>
      <w:r w:rsidRPr="00056AF6">
        <w:rPr>
          <w:rFonts w:asciiTheme="minorHAnsi" w:eastAsiaTheme="minorEastAsia" w:hAnsiTheme="minorHAnsi" w:cs="ＭＳ 明朝"/>
          <w:color w:val="auto"/>
          <w:spacing w:val="2"/>
          <w:sz w:val="21"/>
          <w:szCs w:val="21"/>
        </w:rPr>
        <w:t>７　財源に</w:t>
      </w:r>
      <w:r w:rsidRPr="00056AF6">
        <w:rPr>
          <w:rFonts w:asciiTheme="minorHAnsi" w:eastAsiaTheme="minorEastAsia" w:hAnsiTheme="minorHAnsi" w:cs="ＭＳ 明朝" w:hint="eastAsia"/>
          <w:color w:val="auto"/>
          <w:spacing w:val="2"/>
          <w:sz w:val="21"/>
          <w:szCs w:val="21"/>
        </w:rPr>
        <w:t>関する誓約（※誓約する場合は、チェックボックスにチェックを入れること。）</w:t>
      </w:r>
    </w:p>
    <w:tbl>
      <w:tblPr>
        <w:tblW w:w="9451" w:type="dxa"/>
        <w:tblInd w:w="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59"/>
        <w:gridCol w:w="1592"/>
      </w:tblGrid>
      <w:tr w:rsidR="00056AF6" w:rsidRPr="00056AF6" w14:paraId="1060ABFF" w14:textId="77777777" w:rsidTr="008D2684">
        <w:trPr>
          <w:trHeight w:val="420"/>
        </w:trPr>
        <w:tc>
          <w:tcPr>
            <w:tcW w:w="7859" w:type="dxa"/>
          </w:tcPr>
          <w:p w14:paraId="3E05D35A" w14:textId="7CC0F0DB" w:rsidR="008B0467" w:rsidRPr="00056AF6" w:rsidRDefault="008B0467" w:rsidP="008B0467">
            <w:pPr>
              <w:spacing w:line="360" w:lineRule="exact"/>
              <w:jc w:val="left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  <w:r w:rsidRPr="00056AF6">
              <w:rPr>
                <w:rFonts w:asciiTheme="minorHAnsi" w:eastAsiaTheme="minorEastAsia" w:hAnsiTheme="minorHAnsi" w:cs="ＭＳ 明朝" w:hint="eastAsia"/>
                <w:color w:val="auto"/>
                <w:spacing w:val="2"/>
                <w:sz w:val="20"/>
                <w:szCs w:val="20"/>
              </w:rPr>
              <w:t>本事業の財源については、次のいずれにも該当していないことを誓約するとともに、もし、次のいずれかに該当することとなった場合は、速やかに知事に</w:t>
            </w:r>
            <w:r w:rsidR="00A32275">
              <w:rPr>
                <w:rFonts w:asciiTheme="minorHAnsi" w:eastAsiaTheme="minorEastAsia" w:hAnsiTheme="minorHAnsi" w:cs="ＭＳ 明朝" w:hint="eastAsia"/>
                <w:color w:val="auto"/>
                <w:spacing w:val="2"/>
                <w:sz w:val="20"/>
                <w:szCs w:val="20"/>
              </w:rPr>
              <w:t>そ</w:t>
            </w:r>
            <w:r w:rsidRPr="00056AF6">
              <w:rPr>
                <w:rFonts w:asciiTheme="minorHAnsi" w:eastAsiaTheme="minorEastAsia" w:hAnsiTheme="minorHAnsi" w:cs="ＭＳ 明朝" w:hint="eastAsia"/>
                <w:color w:val="auto"/>
                <w:spacing w:val="2"/>
                <w:sz w:val="20"/>
                <w:szCs w:val="20"/>
              </w:rPr>
              <w:t>の旨を報告し、本事業に係る補助金の交付の申請の取下げ、返還等を行うことを誓約します。</w:t>
            </w:r>
          </w:p>
          <w:p w14:paraId="0089E94F" w14:textId="10E4EB6F" w:rsidR="008B0467" w:rsidRPr="00056AF6" w:rsidRDefault="008B0467" w:rsidP="008B0467">
            <w:pPr>
              <w:spacing w:line="360" w:lineRule="exact"/>
              <w:ind w:left="422" w:hangingChars="206" w:hanging="422"/>
              <w:jc w:val="left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  <w:r w:rsidRPr="00056AF6">
              <w:rPr>
                <w:rFonts w:asciiTheme="minorHAnsi" w:eastAsiaTheme="minorEastAsia" w:hAnsiTheme="minorHAnsi" w:cs="ＭＳ 明朝" w:hint="eastAsia"/>
                <w:color w:val="auto"/>
                <w:spacing w:val="2"/>
                <w:sz w:val="20"/>
                <w:szCs w:val="20"/>
              </w:rPr>
              <w:t>（１）</w:t>
            </w:r>
            <w:r w:rsidR="00101725">
              <w:rPr>
                <w:rFonts w:asciiTheme="minorHAnsi" w:eastAsiaTheme="minorEastAsia" w:hAnsiTheme="minorHAnsi" w:cs="ＭＳ 明朝" w:hint="eastAsia"/>
                <w:color w:val="auto"/>
                <w:spacing w:val="2"/>
                <w:sz w:val="20"/>
                <w:szCs w:val="20"/>
              </w:rPr>
              <w:t>森林環境譲与税を本事業の財源の一部としていないこと（第</w:t>
            </w:r>
            <w:r w:rsidR="001B750C">
              <w:rPr>
                <w:rFonts w:asciiTheme="minorHAnsi" w:eastAsiaTheme="minorEastAsia" w:hAnsiTheme="minorHAnsi" w:cs="ＭＳ 明朝" w:hint="eastAsia"/>
                <w:color w:val="auto"/>
                <w:spacing w:val="2"/>
                <w:sz w:val="20"/>
                <w:szCs w:val="20"/>
              </w:rPr>
              <w:t>3</w:t>
            </w:r>
            <w:r w:rsidRPr="00056AF6">
              <w:rPr>
                <w:rFonts w:asciiTheme="minorHAnsi" w:eastAsiaTheme="minorEastAsia" w:hAnsiTheme="minorHAnsi" w:cs="ＭＳ 明朝" w:hint="eastAsia"/>
                <w:color w:val="auto"/>
                <w:spacing w:val="2"/>
                <w:sz w:val="20"/>
                <w:szCs w:val="20"/>
              </w:rPr>
              <w:t>条ただし書きに規定する場合に該当しないことをいう。）</w:t>
            </w:r>
          </w:p>
          <w:p w14:paraId="45C8255C" w14:textId="7021666F" w:rsidR="008B0467" w:rsidRPr="00056AF6" w:rsidRDefault="008B0467" w:rsidP="008B0467">
            <w:pPr>
              <w:spacing w:line="360" w:lineRule="exact"/>
              <w:ind w:left="422" w:hangingChars="206" w:hanging="422"/>
              <w:jc w:val="left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  <w:r w:rsidRPr="00056AF6">
              <w:rPr>
                <w:rFonts w:asciiTheme="minorHAnsi" w:eastAsiaTheme="minorEastAsia" w:hAnsiTheme="minorHAnsi" w:cs="ＭＳ 明朝" w:hint="eastAsia"/>
                <w:color w:val="auto"/>
                <w:spacing w:val="2"/>
                <w:sz w:val="20"/>
                <w:szCs w:val="20"/>
              </w:rPr>
              <w:t>（２）木材の利</w:t>
            </w:r>
            <w:r w:rsidR="00EB73B7">
              <w:rPr>
                <w:rFonts w:asciiTheme="minorHAnsi" w:eastAsiaTheme="minorEastAsia" w:hAnsiTheme="minorHAnsi" w:cs="ＭＳ 明朝" w:hint="eastAsia"/>
                <w:color w:val="auto"/>
                <w:spacing w:val="2"/>
                <w:sz w:val="20"/>
                <w:szCs w:val="20"/>
              </w:rPr>
              <w:t>用を補助の条件とした補助金等との重複受給を受けていないこと（</w:t>
            </w:r>
            <w:r w:rsidR="00DD5B61" w:rsidRPr="00DD5B61">
              <w:rPr>
                <w:rFonts w:asciiTheme="minorHAnsi" w:eastAsiaTheme="minorEastAsia" w:hAnsiTheme="minorHAnsi" w:cs="ＭＳ 明朝" w:hint="eastAsia"/>
                <w:color w:val="auto"/>
                <w:spacing w:val="2"/>
                <w:sz w:val="20"/>
                <w:szCs w:val="20"/>
              </w:rPr>
              <w:t>第</w:t>
            </w:r>
            <w:r w:rsidR="00E307FA">
              <w:rPr>
                <w:rFonts w:asciiTheme="minorHAnsi" w:eastAsiaTheme="minorEastAsia" w:hAnsiTheme="minorHAnsi" w:cs="ＭＳ 明朝" w:hint="eastAsia"/>
                <w:color w:val="auto"/>
                <w:spacing w:val="2"/>
                <w:sz w:val="20"/>
                <w:szCs w:val="20"/>
              </w:rPr>
              <w:t>8</w:t>
            </w:r>
            <w:r w:rsidR="00DD5B61" w:rsidRPr="00DD5B61">
              <w:rPr>
                <w:rFonts w:asciiTheme="minorHAnsi" w:eastAsiaTheme="minorEastAsia" w:hAnsiTheme="minorHAnsi" w:cs="ＭＳ 明朝" w:hint="eastAsia"/>
                <w:color w:val="auto"/>
                <w:spacing w:val="2"/>
                <w:sz w:val="20"/>
                <w:szCs w:val="20"/>
              </w:rPr>
              <w:t>条第</w:t>
            </w:r>
            <w:r w:rsidR="00845865">
              <w:rPr>
                <w:rFonts w:asciiTheme="minorHAnsi" w:eastAsiaTheme="minorEastAsia" w:hAnsiTheme="minorHAnsi" w:cs="ＭＳ 明朝" w:hint="eastAsia"/>
                <w:color w:val="auto"/>
                <w:spacing w:val="2"/>
                <w:sz w:val="20"/>
                <w:szCs w:val="20"/>
              </w:rPr>
              <w:t>2</w:t>
            </w:r>
            <w:r w:rsidR="00DD5B61" w:rsidRPr="00DD5B61">
              <w:rPr>
                <w:rFonts w:asciiTheme="minorHAnsi" w:eastAsiaTheme="minorEastAsia" w:hAnsiTheme="minorHAnsi" w:cs="ＭＳ 明朝" w:hint="eastAsia"/>
                <w:color w:val="auto"/>
                <w:spacing w:val="2"/>
                <w:sz w:val="20"/>
                <w:szCs w:val="20"/>
              </w:rPr>
              <w:t>号</w:t>
            </w:r>
            <w:r w:rsidRPr="00056AF6">
              <w:rPr>
                <w:rFonts w:asciiTheme="minorHAnsi" w:eastAsiaTheme="minorEastAsia" w:hAnsiTheme="minorHAnsi" w:cs="ＭＳ 明朝" w:hint="eastAsia"/>
                <w:color w:val="auto"/>
                <w:spacing w:val="2"/>
                <w:sz w:val="20"/>
                <w:szCs w:val="20"/>
              </w:rPr>
              <w:t>の規定に該当しないことをいう。）</w:t>
            </w:r>
          </w:p>
        </w:tc>
        <w:tc>
          <w:tcPr>
            <w:tcW w:w="1592" w:type="dxa"/>
            <w:vAlign w:val="center"/>
          </w:tcPr>
          <w:p w14:paraId="2A4E13F7" w14:textId="77777777" w:rsidR="008B0467" w:rsidRPr="00056AF6" w:rsidRDefault="008B0467" w:rsidP="008B0467">
            <w:pPr>
              <w:spacing w:line="360" w:lineRule="exact"/>
              <w:jc w:val="center"/>
              <w:rPr>
                <w:rFonts w:asciiTheme="minorHAnsi" w:eastAsiaTheme="minorEastAsia" w:hAnsiTheme="minorHAnsi" w:cs="ＭＳ 明朝"/>
                <w:color w:val="auto"/>
                <w:spacing w:val="2"/>
                <w:sz w:val="36"/>
                <w:szCs w:val="36"/>
              </w:rPr>
            </w:pPr>
            <w:r w:rsidRPr="00056AF6">
              <w:rPr>
                <w:rFonts w:ascii="ＭＳ 明朝" w:hAnsi="ＭＳ 明朝" w:cs="ＭＳ 明朝"/>
                <w:color w:val="auto"/>
                <w:spacing w:val="2"/>
                <w:sz w:val="36"/>
                <w:szCs w:val="36"/>
              </w:rPr>
              <w:t>□</w:t>
            </w:r>
          </w:p>
        </w:tc>
      </w:tr>
    </w:tbl>
    <w:p w14:paraId="67B31121" w14:textId="77777777" w:rsidR="002B5DD0" w:rsidRPr="00056AF6" w:rsidRDefault="00762543" w:rsidP="00FA1674">
      <w:pPr>
        <w:adjustRightInd/>
        <w:spacing w:line="360" w:lineRule="exact"/>
        <w:rPr>
          <w:rFonts w:asciiTheme="minorHAnsi" w:eastAsiaTheme="minorEastAsia" w:hAnsiTheme="minorHAnsi" w:cs="ＭＳ 明朝"/>
          <w:color w:val="auto"/>
          <w:spacing w:val="2"/>
          <w:sz w:val="21"/>
          <w:szCs w:val="21"/>
        </w:rPr>
      </w:pPr>
      <w:r w:rsidRPr="00056AF6">
        <w:rPr>
          <w:rFonts w:asciiTheme="minorHAnsi" w:eastAsiaTheme="minorEastAsia" w:hAnsiTheme="minorHAnsi" w:cs="ＭＳ 明朝"/>
          <w:color w:val="auto"/>
          <w:spacing w:val="2"/>
          <w:sz w:val="21"/>
          <w:szCs w:val="21"/>
        </w:rPr>
        <w:t>８</w:t>
      </w:r>
      <w:r w:rsidR="002B5DD0" w:rsidRPr="00056AF6">
        <w:rPr>
          <w:rFonts w:asciiTheme="minorHAnsi" w:eastAsiaTheme="minorEastAsia" w:hAnsiTheme="minorHAnsi" w:cs="ＭＳ 明朝"/>
          <w:color w:val="auto"/>
          <w:spacing w:val="2"/>
          <w:sz w:val="21"/>
          <w:szCs w:val="21"/>
        </w:rPr>
        <w:t xml:space="preserve">　事業内容</w:t>
      </w:r>
    </w:p>
    <w:tbl>
      <w:tblPr>
        <w:tblW w:w="9451" w:type="dxa"/>
        <w:tblInd w:w="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25"/>
        <w:gridCol w:w="4726"/>
      </w:tblGrid>
      <w:tr w:rsidR="00056AF6" w:rsidRPr="00056AF6" w14:paraId="7B9796DC" w14:textId="77777777" w:rsidTr="008D2684">
        <w:trPr>
          <w:trHeight w:val="415"/>
        </w:trPr>
        <w:tc>
          <w:tcPr>
            <w:tcW w:w="4725" w:type="dxa"/>
            <w:vAlign w:val="center"/>
          </w:tcPr>
          <w:p w14:paraId="5BA5015E" w14:textId="4017619D" w:rsidR="003F793C" w:rsidRPr="008D6F40" w:rsidRDefault="00906F55" w:rsidP="00DF2E81">
            <w:pPr>
              <w:spacing w:line="360" w:lineRule="exact"/>
              <w:jc w:val="center"/>
              <w:rPr>
                <w:rFonts w:asciiTheme="minorHAnsi" w:eastAsiaTheme="minorEastAsia" w:hAnsiTheme="minorHAnsi" w:cs="ＭＳ 明朝"/>
                <w:color w:val="auto"/>
                <w:spacing w:val="2"/>
                <w:sz w:val="16"/>
                <w:szCs w:val="16"/>
              </w:rPr>
            </w:pPr>
            <w:r w:rsidRPr="008D6F40">
              <w:rPr>
                <w:rFonts w:asciiTheme="minorHAnsi" w:eastAsiaTheme="minorEastAsia" w:hAnsiTheme="minorHAnsi" w:cs="ＭＳ 明朝" w:hint="eastAsia"/>
                <w:color w:val="auto"/>
                <w:spacing w:val="2"/>
                <w:sz w:val="16"/>
                <w:szCs w:val="16"/>
              </w:rPr>
              <w:t>公共</w:t>
            </w:r>
            <w:r w:rsidR="00600429" w:rsidRPr="008D6F40">
              <w:rPr>
                <w:rFonts w:asciiTheme="minorHAnsi" w:eastAsiaTheme="minorEastAsia" w:hAnsiTheme="minorHAnsi" w:cs="ＭＳ 明朝" w:hint="eastAsia"/>
                <w:color w:val="auto"/>
                <w:spacing w:val="2"/>
                <w:sz w:val="16"/>
                <w:szCs w:val="16"/>
              </w:rPr>
              <w:t>施設の木造</w:t>
            </w:r>
            <w:r w:rsidR="005807CB" w:rsidRPr="008D6F40">
              <w:rPr>
                <w:rFonts w:asciiTheme="minorHAnsi" w:eastAsiaTheme="minorEastAsia" w:hAnsiTheme="minorHAnsi" w:cs="ＭＳ 明朝" w:hint="eastAsia"/>
                <w:color w:val="auto"/>
                <w:spacing w:val="2"/>
                <w:sz w:val="16"/>
                <w:szCs w:val="16"/>
              </w:rPr>
              <w:t>化、公共施設の</w:t>
            </w:r>
            <w:r w:rsidR="00600429" w:rsidRPr="008D6F40">
              <w:rPr>
                <w:rFonts w:asciiTheme="minorHAnsi" w:eastAsiaTheme="minorEastAsia" w:hAnsiTheme="minorHAnsi" w:cs="ＭＳ 明朝" w:hint="eastAsia"/>
                <w:color w:val="auto"/>
                <w:spacing w:val="2"/>
                <w:sz w:val="16"/>
                <w:szCs w:val="16"/>
              </w:rPr>
              <w:t>木質化</w:t>
            </w:r>
            <w:r w:rsidRPr="008D6F40">
              <w:rPr>
                <w:rFonts w:asciiTheme="minorHAnsi" w:eastAsiaTheme="minorEastAsia" w:hAnsiTheme="minorHAnsi" w:cs="ＭＳ 明朝" w:hint="eastAsia"/>
                <w:color w:val="auto"/>
                <w:spacing w:val="2"/>
                <w:sz w:val="16"/>
                <w:szCs w:val="16"/>
              </w:rPr>
              <w:t>、</w:t>
            </w:r>
            <w:r w:rsidR="009A47B7" w:rsidRPr="008D6F40">
              <w:rPr>
                <w:rFonts w:asciiTheme="minorHAnsi" w:eastAsiaTheme="minorEastAsia" w:hAnsiTheme="minorHAnsi" w:cs="ＭＳ 明朝" w:hint="eastAsia"/>
                <w:color w:val="auto"/>
                <w:spacing w:val="2"/>
                <w:sz w:val="16"/>
                <w:szCs w:val="16"/>
              </w:rPr>
              <w:t>紀州材</w:t>
            </w:r>
            <w:r w:rsidRPr="008D6F40">
              <w:rPr>
                <w:rFonts w:asciiTheme="minorHAnsi" w:eastAsiaTheme="minorEastAsia" w:hAnsiTheme="minorHAnsi" w:cs="ＭＳ 明朝" w:hint="eastAsia"/>
                <w:color w:val="auto"/>
                <w:spacing w:val="2"/>
                <w:sz w:val="16"/>
                <w:szCs w:val="16"/>
              </w:rPr>
              <w:t>地盤改良</w:t>
            </w:r>
            <w:r w:rsidR="005807CB" w:rsidRPr="008D6F40">
              <w:rPr>
                <w:rFonts w:asciiTheme="minorHAnsi" w:eastAsiaTheme="minorEastAsia" w:hAnsiTheme="minorHAnsi" w:cs="ＭＳ 明朝" w:hint="eastAsia"/>
                <w:color w:val="auto"/>
                <w:spacing w:val="2"/>
                <w:sz w:val="16"/>
                <w:szCs w:val="16"/>
              </w:rPr>
              <w:t>工事</w:t>
            </w:r>
          </w:p>
        </w:tc>
        <w:tc>
          <w:tcPr>
            <w:tcW w:w="4726" w:type="dxa"/>
            <w:vAlign w:val="center"/>
          </w:tcPr>
          <w:p w14:paraId="64325FF1" w14:textId="77777777" w:rsidR="003F793C" w:rsidRPr="001B750C" w:rsidRDefault="00EB73B7" w:rsidP="00EB73B7">
            <w:pPr>
              <w:jc w:val="center"/>
              <w:rPr>
                <w:color w:val="auto"/>
                <w:sz w:val="20"/>
                <w:szCs w:val="20"/>
              </w:rPr>
            </w:pPr>
            <w:r w:rsidRPr="001B750C">
              <w:rPr>
                <w:rFonts w:ascii="ＭＳ 明朝" w:hAnsi="ＭＳ 明朝"/>
                <w:color w:val="auto"/>
                <w:spacing w:val="1"/>
                <w:sz w:val="20"/>
                <w:szCs w:val="20"/>
              </w:rPr>
              <w:t>木製品</w:t>
            </w:r>
            <w:r w:rsidR="005807CB" w:rsidRPr="001B750C">
              <w:rPr>
                <w:rFonts w:ascii="ＭＳ 明朝" w:hAnsi="ＭＳ 明朝" w:hint="eastAsia"/>
                <w:color w:val="auto"/>
                <w:spacing w:val="1"/>
                <w:sz w:val="20"/>
                <w:szCs w:val="20"/>
              </w:rPr>
              <w:t>整備</w:t>
            </w:r>
          </w:p>
        </w:tc>
      </w:tr>
      <w:tr w:rsidR="00056AF6" w:rsidRPr="00056AF6" w14:paraId="39D6DBFA" w14:textId="77777777" w:rsidTr="008D2684">
        <w:trPr>
          <w:trHeight w:val="1257"/>
        </w:trPr>
        <w:tc>
          <w:tcPr>
            <w:tcW w:w="4725" w:type="dxa"/>
            <w:vAlign w:val="center"/>
          </w:tcPr>
          <w:p w14:paraId="01836EDC" w14:textId="77777777" w:rsidR="00906F55" w:rsidRPr="001B750C" w:rsidRDefault="00906F55" w:rsidP="00906F55">
            <w:pPr>
              <w:pStyle w:val="ae"/>
              <w:numPr>
                <w:ilvl w:val="0"/>
                <w:numId w:val="6"/>
              </w:numPr>
              <w:spacing w:line="360" w:lineRule="exact"/>
              <w:ind w:leftChars="0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  <w:r w:rsidRPr="001B750C">
              <w:rPr>
                <w:rFonts w:asciiTheme="minorHAnsi" w:eastAsiaTheme="minorEastAsia" w:hAnsiTheme="minorHAnsi" w:cs="ＭＳ 明朝" w:hint="eastAsia"/>
                <w:color w:val="auto"/>
                <w:spacing w:val="2"/>
                <w:sz w:val="20"/>
                <w:szCs w:val="20"/>
              </w:rPr>
              <w:t>公共施設の木造化　　　　㎥</w:t>
            </w:r>
          </w:p>
          <w:p w14:paraId="2A40A7FE" w14:textId="77777777" w:rsidR="00906F55" w:rsidRPr="001B750C" w:rsidRDefault="00906F55" w:rsidP="00906F55">
            <w:pPr>
              <w:pStyle w:val="ae"/>
              <w:numPr>
                <w:ilvl w:val="0"/>
                <w:numId w:val="6"/>
              </w:numPr>
              <w:spacing w:line="360" w:lineRule="exact"/>
              <w:ind w:leftChars="0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  <w:r w:rsidRPr="001B750C">
              <w:rPr>
                <w:rFonts w:asciiTheme="minorHAnsi" w:eastAsiaTheme="minorEastAsia" w:hAnsiTheme="minorHAnsi" w:cs="ＭＳ 明朝" w:hint="eastAsia"/>
                <w:color w:val="auto"/>
                <w:spacing w:val="2"/>
                <w:sz w:val="20"/>
                <w:szCs w:val="20"/>
              </w:rPr>
              <w:t>公共施設の木質化　　　　㎡</w:t>
            </w:r>
            <w:r w:rsidR="00101725" w:rsidRPr="001B750C">
              <w:rPr>
                <w:rFonts w:asciiTheme="minorHAnsi" w:eastAsiaTheme="minorEastAsia" w:hAnsiTheme="minorHAnsi" w:cs="ＭＳ 明朝" w:hint="eastAsia"/>
                <w:color w:val="auto"/>
                <w:spacing w:val="2"/>
                <w:sz w:val="20"/>
                <w:szCs w:val="20"/>
              </w:rPr>
              <w:t xml:space="preserve">、（　　　　㎥）　</w:t>
            </w:r>
          </w:p>
          <w:p w14:paraId="0D798C5A" w14:textId="124DA9A1" w:rsidR="00FA19CD" w:rsidRPr="001B750C" w:rsidRDefault="00727369">
            <w:pPr>
              <w:pStyle w:val="ae"/>
              <w:numPr>
                <w:ilvl w:val="0"/>
                <w:numId w:val="6"/>
              </w:numPr>
              <w:spacing w:line="360" w:lineRule="exact"/>
              <w:ind w:leftChars="0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  <w:r>
              <w:rPr>
                <w:rFonts w:asciiTheme="minorHAnsi" w:eastAsiaTheme="minorEastAsia" w:hAnsiTheme="minorHAnsi" w:cs="ＭＳ 明朝" w:hint="eastAsia"/>
                <w:color w:val="auto"/>
                <w:spacing w:val="2"/>
                <w:sz w:val="20"/>
                <w:szCs w:val="20"/>
              </w:rPr>
              <w:t>紀州材</w:t>
            </w:r>
            <w:r w:rsidR="00906F55" w:rsidRPr="001B750C">
              <w:rPr>
                <w:rFonts w:asciiTheme="minorHAnsi" w:eastAsiaTheme="minorEastAsia" w:hAnsiTheme="minorHAnsi" w:cs="ＭＳ 明朝" w:hint="eastAsia"/>
                <w:color w:val="auto"/>
                <w:spacing w:val="2"/>
                <w:sz w:val="20"/>
                <w:szCs w:val="20"/>
              </w:rPr>
              <w:t xml:space="preserve">地盤改良　　　　　</w:t>
            </w:r>
            <w:r w:rsidR="00E010B1" w:rsidRPr="001B750C"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  <w:t>㎥</w:t>
            </w:r>
          </w:p>
        </w:tc>
        <w:tc>
          <w:tcPr>
            <w:tcW w:w="4726" w:type="dxa"/>
            <w:vAlign w:val="center"/>
          </w:tcPr>
          <w:p w14:paraId="0B0A05D8" w14:textId="77777777" w:rsidR="00101725" w:rsidRPr="001B750C" w:rsidRDefault="00906F55" w:rsidP="00906F55">
            <w:pPr>
              <w:spacing w:line="360" w:lineRule="exact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  <w:r w:rsidRPr="001B750C">
              <w:rPr>
                <w:rFonts w:asciiTheme="minorHAnsi" w:eastAsiaTheme="minorEastAsia" w:hAnsiTheme="minorHAnsi" w:cs="ＭＳ 明朝" w:hint="eastAsia"/>
                <w:color w:val="auto"/>
                <w:spacing w:val="2"/>
                <w:sz w:val="20"/>
                <w:szCs w:val="20"/>
              </w:rPr>
              <w:t>①</w:t>
            </w:r>
            <w:r w:rsidR="00B45736" w:rsidRPr="001B750C"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  <w:t xml:space="preserve">　</w:t>
            </w:r>
            <w:r w:rsidR="003F793C" w:rsidRPr="001B750C"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  <w:t xml:space="preserve">学習机・椅子　　　　　</w:t>
            </w:r>
            <w:r w:rsidR="00FA19CD" w:rsidRPr="001B750C"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  <w:t xml:space="preserve">　</w:t>
            </w:r>
            <w:r w:rsidR="003F793C" w:rsidRPr="001B750C"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  <w:t xml:space="preserve">　セット</w:t>
            </w:r>
          </w:p>
          <w:p w14:paraId="1A8EE096" w14:textId="77777777" w:rsidR="003F793C" w:rsidRPr="001B750C" w:rsidRDefault="00101725" w:rsidP="00101725">
            <w:pPr>
              <w:spacing w:line="360" w:lineRule="exact"/>
              <w:ind w:firstLineChars="1400" w:firstLine="2869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  <w:r w:rsidRPr="001B750C">
              <w:rPr>
                <w:rFonts w:asciiTheme="minorHAnsi" w:eastAsiaTheme="minorEastAsia" w:hAnsiTheme="minorHAnsi" w:cs="ＭＳ 明朝" w:hint="eastAsia"/>
                <w:color w:val="auto"/>
                <w:spacing w:val="2"/>
                <w:sz w:val="20"/>
                <w:szCs w:val="20"/>
              </w:rPr>
              <w:t>（　　　㎥）</w:t>
            </w:r>
          </w:p>
          <w:p w14:paraId="764AA3A8" w14:textId="77777777" w:rsidR="003F793C" w:rsidRPr="001B750C" w:rsidRDefault="00B45736" w:rsidP="00DF2E81">
            <w:pPr>
              <w:spacing w:line="360" w:lineRule="exact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  <w:r w:rsidRPr="001B750C">
              <w:rPr>
                <w:rFonts w:ascii="ＭＳ 明朝" w:hAnsi="ＭＳ 明朝" w:cs="ＭＳ 明朝" w:hint="eastAsia"/>
                <w:color w:val="auto"/>
                <w:spacing w:val="2"/>
                <w:sz w:val="20"/>
                <w:szCs w:val="20"/>
              </w:rPr>
              <w:t>②</w:t>
            </w:r>
            <w:r w:rsidRPr="001B750C"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  <w:t xml:space="preserve">　</w:t>
            </w:r>
            <w:r w:rsidR="003F793C" w:rsidRPr="001B750C"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  <w:t>木製品</w:t>
            </w:r>
            <w:r w:rsidR="00745FC4" w:rsidRPr="001B750C"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  <w:t>の名称</w:t>
            </w:r>
            <w:r w:rsidR="003F793C" w:rsidRPr="001B750C"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  <w:t>及び数量を記載</w:t>
            </w:r>
          </w:p>
          <w:p w14:paraId="28755F54" w14:textId="77777777" w:rsidR="00101725" w:rsidRPr="001B750C" w:rsidRDefault="00101725" w:rsidP="00DF2E81">
            <w:pPr>
              <w:spacing w:line="360" w:lineRule="exact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  <w:r w:rsidRPr="001B750C">
              <w:rPr>
                <w:rFonts w:asciiTheme="minorHAnsi" w:eastAsiaTheme="minorEastAsia" w:hAnsiTheme="minorHAnsi" w:cs="ＭＳ 明朝" w:hint="eastAsia"/>
                <w:color w:val="auto"/>
                <w:spacing w:val="2"/>
                <w:sz w:val="20"/>
                <w:szCs w:val="20"/>
              </w:rPr>
              <w:t xml:space="preserve">　　　　　　　　　　　　　　（　　　㎥）　</w:t>
            </w:r>
          </w:p>
        </w:tc>
      </w:tr>
      <w:tr w:rsidR="00056AF6" w:rsidRPr="00056AF6" w14:paraId="6357C06F" w14:textId="77777777" w:rsidTr="008D2684">
        <w:trPr>
          <w:trHeight w:val="427"/>
        </w:trPr>
        <w:tc>
          <w:tcPr>
            <w:tcW w:w="9451" w:type="dxa"/>
            <w:gridSpan w:val="2"/>
            <w:vAlign w:val="center"/>
          </w:tcPr>
          <w:p w14:paraId="02C1E416" w14:textId="77777777" w:rsidR="00FA19CD" w:rsidRPr="00056AF6" w:rsidRDefault="00C42978" w:rsidP="00DF2E81">
            <w:pPr>
              <w:spacing w:line="360" w:lineRule="exact"/>
              <w:ind w:firstLineChars="100" w:firstLine="205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  <w:r w:rsidRPr="00056AF6"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  <w:t>紀州材</w:t>
            </w:r>
            <w:r w:rsidR="00FA19CD" w:rsidRPr="00056AF6"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  <w:t>使用量</w:t>
            </w:r>
            <w:r w:rsidR="0056205B" w:rsidRPr="00056AF6"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  <w:t>計</w:t>
            </w:r>
            <w:r w:rsidR="00FA19CD" w:rsidRPr="00056AF6"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  <w:t xml:space="preserve">　　　　　　</w:t>
            </w:r>
            <w:r w:rsidR="00455439" w:rsidRPr="00056AF6"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  <w:t>㎥</w:t>
            </w:r>
          </w:p>
        </w:tc>
      </w:tr>
    </w:tbl>
    <w:p w14:paraId="387E551E" w14:textId="77777777" w:rsidR="0067548F" w:rsidRPr="00056AF6" w:rsidRDefault="00762543" w:rsidP="00FA1674">
      <w:pPr>
        <w:adjustRightInd/>
        <w:spacing w:line="360" w:lineRule="exact"/>
        <w:rPr>
          <w:rFonts w:asciiTheme="minorHAnsi" w:eastAsiaTheme="minorEastAsia" w:hAnsiTheme="minorHAnsi" w:cs="ＭＳ 明朝"/>
          <w:color w:val="auto"/>
          <w:spacing w:val="2"/>
          <w:sz w:val="21"/>
          <w:szCs w:val="21"/>
        </w:rPr>
      </w:pPr>
      <w:r w:rsidRPr="00056AF6">
        <w:rPr>
          <w:rFonts w:asciiTheme="minorHAnsi" w:eastAsiaTheme="minorEastAsia" w:hAnsiTheme="minorHAnsi" w:cs="ＭＳ 明朝"/>
          <w:color w:val="auto"/>
          <w:spacing w:val="2"/>
          <w:sz w:val="21"/>
          <w:szCs w:val="21"/>
        </w:rPr>
        <w:lastRenderedPageBreak/>
        <w:t>９</w:t>
      </w:r>
      <w:r w:rsidR="0067548F" w:rsidRPr="00056AF6">
        <w:rPr>
          <w:rFonts w:asciiTheme="minorHAnsi" w:eastAsiaTheme="minorEastAsia" w:hAnsiTheme="minorHAnsi" w:cs="ＭＳ 明朝"/>
          <w:color w:val="auto"/>
          <w:spacing w:val="2"/>
          <w:sz w:val="21"/>
          <w:szCs w:val="21"/>
        </w:rPr>
        <w:t xml:space="preserve">　工期等</w:t>
      </w:r>
    </w:p>
    <w:tbl>
      <w:tblPr>
        <w:tblW w:w="9451" w:type="dxa"/>
        <w:tblInd w:w="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25"/>
        <w:gridCol w:w="4726"/>
      </w:tblGrid>
      <w:tr w:rsidR="00056AF6" w:rsidRPr="00056AF6" w14:paraId="26F88861" w14:textId="77777777" w:rsidTr="008D2684">
        <w:trPr>
          <w:trHeight w:val="486"/>
        </w:trPr>
        <w:tc>
          <w:tcPr>
            <w:tcW w:w="4725" w:type="dxa"/>
            <w:vAlign w:val="center"/>
          </w:tcPr>
          <w:p w14:paraId="619434DE" w14:textId="3B0FF26C" w:rsidR="00600429" w:rsidRPr="00072A93" w:rsidRDefault="002000AB" w:rsidP="00684925">
            <w:pPr>
              <w:spacing w:line="360" w:lineRule="exact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  <w:r w:rsidRPr="00072A93">
              <w:rPr>
                <w:rFonts w:asciiTheme="minorHAnsi" w:eastAsiaTheme="minorEastAsia" w:hAnsiTheme="minorHAnsi" w:cs="ＭＳ 明朝" w:hint="eastAsia"/>
                <w:color w:val="auto"/>
                <w:spacing w:val="2"/>
                <w:sz w:val="18"/>
                <w:szCs w:val="18"/>
              </w:rPr>
              <w:t>公共</w:t>
            </w:r>
            <w:r w:rsidRPr="00072A93">
              <w:rPr>
                <w:rFonts w:asciiTheme="minorHAnsi" w:eastAsiaTheme="minorEastAsia" w:hAnsiTheme="minorHAnsi" w:cs="ＭＳ 明朝"/>
                <w:color w:val="auto"/>
                <w:spacing w:val="2"/>
                <w:sz w:val="18"/>
                <w:szCs w:val="18"/>
              </w:rPr>
              <w:t>施設の木造</w:t>
            </w:r>
            <w:r w:rsidRPr="00072A93">
              <w:rPr>
                <w:rFonts w:asciiTheme="minorHAnsi" w:eastAsiaTheme="minorEastAsia" w:hAnsiTheme="minorHAnsi" w:cs="ＭＳ 明朝" w:hint="eastAsia"/>
                <w:color w:val="auto"/>
                <w:spacing w:val="2"/>
                <w:sz w:val="18"/>
                <w:szCs w:val="18"/>
              </w:rPr>
              <w:t>化、公共施設の</w:t>
            </w:r>
            <w:r w:rsidRPr="00072A93">
              <w:rPr>
                <w:rFonts w:asciiTheme="minorHAnsi" w:eastAsiaTheme="minorEastAsia" w:hAnsiTheme="minorHAnsi" w:cs="ＭＳ 明朝"/>
                <w:color w:val="auto"/>
                <w:spacing w:val="2"/>
                <w:sz w:val="18"/>
                <w:szCs w:val="18"/>
              </w:rPr>
              <w:t>木質化</w:t>
            </w:r>
            <w:r w:rsidRPr="00072A93">
              <w:rPr>
                <w:rFonts w:asciiTheme="minorHAnsi" w:eastAsiaTheme="minorEastAsia" w:hAnsiTheme="minorHAnsi" w:cs="ＭＳ 明朝" w:hint="eastAsia"/>
                <w:color w:val="auto"/>
                <w:spacing w:val="2"/>
                <w:sz w:val="18"/>
                <w:szCs w:val="18"/>
              </w:rPr>
              <w:t>、</w:t>
            </w:r>
            <w:r w:rsidR="00A80962">
              <w:rPr>
                <w:rFonts w:asciiTheme="minorHAnsi" w:eastAsiaTheme="minorEastAsia" w:hAnsiTheme="minorHAnsi" w:cs="ＭＳ 明朝" w:hint="eastAsia"/>
                <w:color w:val="auto"/>
                <w:spacing w:val="2"/>
                <w:sz w:val="18"/>
                <w:szCs w:val="18"/>
              </w:rPr>
              <w:t>紀州材</w:t>
            </w:r>
            <w:r w:rsidRPr="00072A93">
              <w:rPr>
                <w:rFonts w:asciiTheme="minorHAnsi" w:eastAsiaTheme="minorEastAsia" w:hAnsiTheme="minorHAnsi" w:cs="ＭＳ 明朝" w:hint="eastAsia"/>
                <w:color w:val="auto"/>
                <w:spacing w:val="2"/>
                <w:sz w:val="18"/>
                <w:szCs w:val="18"/>
              </w:rPr>
              <w:t>地盤改良</w:t>
            </w:r>
          </w:p>
        </w:tc>
        <w:tc>
          <w:tcPr>
            <w:tcW w:w="4726" w:type="dxa"/>
            <w:vAlign w:val="center"/>
          </w:tcPr>
          <w:p w14:paraId="0DBD01BE" w14:textId="77777777" w:rsidR="00600429" w:rsidRPr="00056AF6" w:rsidRDefault="00600429" w:rsidP="00DF2E81">
            <w:pPr>
              <w:spacing w:line="360" w:lineRule="exact"/>
              <w:jc w:val="center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  <w:r w:rsidRPr="00056AF6"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  <w:t>木製品整備</w:t>
            </w:r>
          </w:p>
        </w:tc>
      </w:tr>
      <w:tr w:rsidR="00056AF6" w:rsidRPr="00056AF6" w14:paraId="592F75AA" w14:textId="77777777" w:rsidTr="008D2684">
        <w:trPr>
          <w:trHeight w:val="4519"/>
        </w:trPr>
        <w:tc>
          <w:tcPr>
            <w:tcW w:w="4725" w:type="dxa"/>
          </w:tcPr>
          <w:p w14:paraId="2794A71D" w14:textId="77777777" w:rsidR="00DF2E81" w:rsidRPr="00072A93" w:rsidRDefault="00DF2E81" w:rsidP="00DF2E81">
            <w:pPr>
              <w:spacing w:line="360" w:lineRule="exact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</w:p>
          <w:p w14:paraId="0CDBCE04" w14:textId="77777777" w:rsidR="00600429" w:rsidRPr="00072A93" w:rsidRDefault="003B2AC0" w:rsidP="00DF2E81">
            <w:pPr>
              <w:spacing w:line="360" w:lineRule="exact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  <w:r w:rsidRPr="00072A93"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  <w:t>契約工期</w:t>
            </w:r>
          </w:p>
          <w:p w14:paraId="677B380E" w14:textId="77777777" w:rsidR="00600429" w:rsidRPr="00072A93" w:rsidRDefault="00600429" w:rsidP="00DF2E81">
            <w:pPr>
              <w:spacing w:line="360" w:lineRule="exact"/>
              <w:ind w:firstLineChars="100" w:firstLine="205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  <w:r w:rsidRPr="00072A93"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  <w:t>着工</w:t>
            </w:r>
            <w:r w:rsidR="002415FC" w:rsidRPr="00072A93"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  <w:t>（予定）</w:t>
            </w:r>
            <w:r w:rsidRPr="00072A93"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  <w:t xml:space="preserve">　　　</w:t>
            </w:r>
            <w:r w:rsidR="00812643" w:rsidRPr="00072A93"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  <w:t xml:space="preserve">　</w:t>
            </w:r>
            <w:r w:rsidR="00AC379F" w:rsidRPr="00072A93"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  <w:t xml:space="preserve">　</w:t>
            </w:r>
            <w:r w:rsidRPr="00072A93"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  <w:t>年　　月　　日</w:t>
            </w:r>
          </w:p>
          <w:p w14:paraId="7D2271A9" w14:textId="77777777" w:rsidR="00600429" w:rsidRPr="00072A93" w:rsidRDefault="00600429" w:rsidP="00DF2E81">
            <w:pPr>
              <w:spacing w:line="360" w:lineRule="exact"/>
              <w:ind w:firstLineChars="100" w:firstLine="205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  <w:r w:rsidRPr="00072A93"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  <w:t>完了</w:t>
            </w:r>
            <w:r w:rsidR="002415FC" w:rsidRPr="00072A93"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  <w:t>（予定）</w:t>
            </w:r>
            <w:r w:rsidRPr="00072A93"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  <w:t xml:space="preserve">　　　</w:t>
            </w:r>
            <w:r w:rsidR="002415FC" w:rsidRPr="00072A93"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  <w:t xml:space="preserve">　</w:t>
            </w:r>
            <w:r w:rsidRPr="00072A93"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  <w:t xml:space="preserve">　年　　月　　日</w:t>
            </w:r>
          </w:p>
          <w:p w14:paraId="2D6F54E9" w14:textId="4B37D90B" w:rsidR="0077536C" w:rsidRPr="00072A93" w:rsidRDefault="00A80962" w:rsidP="00BB0B6D">
            <w:pPr>
              <w:spacing w:line="360" w:lineRule="exact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  <w:r>
              <w:rPr>
                <w:rFonts w:asciiTheme="minorHAnsi" w:eastAsiaTheme="minorEastAsia" w:hAnsiTheme="minorHAnsi" w:cs="ＭＳ 明朝" w:hint="eastAsia"/>
                <w:color w:val="auto"/>
                <w:spacing w:val="2"/>
                <w:sz w:val="20"/>
                <w:szCs w:val="20"/>
              </w:rPr>
              <w:t>紀州材</w:t>
            </w:r>
            <w:r w:rsidR="0077536C" w:rsidRPr="00072A93"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  <w:t>地盤改良に係る</w:t>
            </w:r>
          </w:p>
          <w:p w14:paraId="23193381" w14:textId="77777777" w:rsidR="0077536C" w:rsidRPr="00072A93" w:rsidRDefault="0077536C" w:rsidP="00DF2E81">
            <w:pPr>
              <w:spacing w:line="360" w:lineRule="exact"/>
              <w:ind w:firstLineChars="100" w:firstLine="205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  <w:r w:rsidRPr="00072A93"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  <w:t>着工（予定）　　　　　年　　月　　日</w:t>
            </w:r>
          </w:p>
          <w:p w14:paraId="18D9B2EF" w14:textId="77777777" w:rsidR="0077536C" w:rsidRPr="00072A93" w:rsidRDefault="0077536C" w:rsidP="00DF2E81">
            <w:pPr>
              <w:spacing w:line="360" w:lineRule="exact"/>
              <w:ind w:firstLineChars="100" w:firstLine="205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  <w:r w:rsidRPr="00072A93"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  <w:t>完了（予定）　　　　　年　　月　　日</w:t>
            </w:r>
          </w:p>
          <w:p w14:paraId="72B230D8" w14:textId="77777777" w:rsidR="00600429" w:rsidRPr="00072A93" w:rsidRDefault="00600429" w:rsidP="00BB0B6D">
            <w:pPr>
              <w:spacing w:line="360" w:lineRule="exact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  <w:r w:rsidRPr="00072A93"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  <w:t>木造</w:t>
            </w:r>
            <w:r w:rsidR="005D57C7" w:rsidRPr="00072A93">
              <w:rPr>
                <w:rFonts w:asciiTheme="minorHAnsi" w:eastAsiaTheme="minorEastAsia" w:hAnsiTheme="minorHAnsi" w:cs="ＭＳ 明朝" w:hint="eastAsia"/>
                <w:color w:val="auto"/>
                <w:spacing w:val="2"/>
                <w:sz w:val="20"/>
                <w:szCs w:val="20"/>
              </w:rPr>
              <w:t>化</w:t>
            </w:r>
            <w:r w:rsidRPr="00072A93"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  <w:t>・木質化に係る</w:t>
            </w:r>
          </w:p>
          <w:p w14:paraId="3908CD40" w14:textId="77777777" w:rsidR="00600429" w:rsidRPr="00072A93" w:rsidRDefault="00600429" w:rsidP="00800FAD">
            <w:pPr>
              <w:spacing w:line="360" w:lineRule="exact"/>
              <w:ind w:firstLineChars="100" w:firstLine="205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  <w:r w:rsidRPr="00072A93"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  <w:t>着工</w:t>
            </w:r>
            <w:r w:rsidR="003B2AC0" w:rsidRPr="00072A93"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  <w:t>（</w:t>
            </w:r>
            <w:r w:rsidRPr="00072A93"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  <w:t>予定</w:t>
            </w:r>
            <w:r w:rsidR="003B2AC0" w:rsidRPr="00072A93"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  <w:t>）</w:t>
            </w:r>
            <w:r w:rsidR="00812643" w:rsidRPr="00072A93"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  <w:t xml:space="preserve">　</w:t>
            </w:r>
            <w:r w:rsidRPr="00072A93"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  <w:t xml:space="preserve">　</w:t>
            </w:r>
            <w:r w:rsidR="002415FC" w:rsidRPr="00072A93"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  <w:t xml:space="preserve">　　</w:t>
            </w:r>
            <w:r w:rsidR="00AC379F" w:rsidRPr="00072A93"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  <w:t xml:space="preserve">　年　　月　　日</w:t>
            </w:r>
          </w:p>
          <w:p w14:paraId="21B6D09E" w14:textId="77777777" w:rsidR="00600429" w:rsidRPr="00072A93" w:rsidRDefault="00600429" w:rsidP="00800FAD">
            <w:pPr>
              <w:spacing w:line="360" w:lineRule="exact"/>
              <w:ind w:firstLineChars="100" w:firstLine="205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  <w:r w:rsidRPr="00072A93"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  <w:t>完了</w:t>
            </w:r>
            <w:r w:rsidR="003B2AC0" w:rsidRPr="00072A93"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  <w:t>（</w:t>
            </w:r>
            <w:r w:rsidRPr="00072A93"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  <w:t>予定</w:t>
            </w:r>
            <w:r w:rsidR="003B2AC0" w:rsidRPr="00072A93"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  <w:t>）</w:t>
            </w:r>
            <w:r w:rsidRPr="00072A93"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  <w:t xml:space="preserve">　　</w:t>
            </w:r>
            <w:r w:rsidR="002415FC" w:rsidRPr="00072A93"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  <w:t xml:space="preserve">　　</w:t>
            </w:r>
            <w:r w:rsidRPr="00072A93"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  <w:t xml:space="preserve">　年　　月　　日</w:t>
            </w:r>
          </w:p>
        </w:tc>
        <w:tc>
          <w:tcPr>
            <w:tcW w:w="4726" w:type="dxa"/>
          </w:tcPr>
          <w:p w14:paraId="7D6DF1FF" w14:textId="77777777" w:rsidR="00DF2E81" w:rsidRPr="00056AF6" w:rsidRDefault="00DF2E81" w:rsidP="00DF2E81">
            <w:pPr>
              <w:spacing w:line="360" w:lineRule="exact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</w:p>
          <w:p w14:paraId="7DE9B11A" w14:textId="77777777" w:rsidR="00AC379F" w:rsidRPr="00056AF6" w:rsidRDefault="00AC379F" w:rsidP="00DF2E81">
            <w:pPr>
              <w:spacing w:line="360" w:lineRule="exact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  <w:r w:rsidRPr="00056AF6"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  <w:t>【購入による場合】</w:t>
            </w:r>
          </w:p>
          <w:p w14:paraId="093C4130" w14:textId="77777777" w:rsidR="00600429" w:rsidRPr="00056AF6" w:rsidRDefault="00600429" w:rsidP="00DF2E81">
            <w:pPr>
              <w:spacing w:line="360" w:lineRule="exact"/>
              <w:ind w:firstLineChars="100" w:firstLine="205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  <w:r w:rsidRPr="00056AF6"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  <w:t>購入</w:t>
            </w:r>
            <w:r w:rsidR="003B2AC0" w:rsidRPr="00056AF6"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  <w:t>（</w:t>
            </w:r>
            <w:r w:rsidRPr="00056AF6"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  <w:t>予定</w:t>
            </w:r>
            <w:r w:rsidR="003B2AC0" w:rsidRPr="00056AF6"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  <w:t>）</w:t>
            </w:r>
            <w:r w:rsidR="002415FC" w:rsidRPr="00056AF6"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  <w:t xml:space="preserve">　　</w:t>
            </w:r>
            <w:r w:rsidR="003B2AC0" w:rsidRPr="00056AF6"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  <w:t xml:space="preserve">　</w:t>
            </w:r>
            <w:r w:rsidRPr="00056AF6"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  <w:t xml:space="preserve">　　　　年　　月　　日</w:t>
            </w:r>
          </w:p>
          <w:p w14:paraId="679D82F6" w14:textId="77777777" w:rsidR="003D77A5" w:rsidRPr="00056AF6" w:rsidRDefault="003D77A5" w:rsidP="00DF2E81">
            <w:pPr>
              <w:spacing w:line="360" w:lineRule="exact"/>
              <w:ind w:firstLineChars="100" w:firstLine="205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  <w:r w:rsidRPr="00056AF6"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  <w:t>設置完了（予定）　　　　　年　　月　　日</w:t>
            </w:r>
          </w:p>
          <w:p w14:paraId="20B5FDDF" w14:textId="77777777" w:rsidR="00DF2E81" w:rsidRPr="00056AF6" w:rsidRDefault="00DF2E81" w:rsidP="00DF2E81">
            <w:pPr>
              <w:spacing w:line="360" w:lineRule="exact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</w:p>
          <w:p w14:paraId="00D91A13" w14:textId="77777777" w:rsidR="00AC379F" w:rsidRPr="00056AF6" w:rsidRDefault="00AC379F" w:rsidP="00DF2E81">
            <w:pPr>
              <w:spacing w:line="360" w:lineRule="exact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  <w:r w:rsidRPr="00056AF6"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  <w:t>【請負現地施工の場合】</w:t>
            </w:r>
          </w:p>
          <w:p w14:paraId="23C9F803" w14:textId="77777777" w:rsidR="00AC379F" w:rsidRPr="00056AF6" w:rsidRDefault="00AC379F" w:rsidP="00DF2E81">
            <w:pPr>
              <w:spacing w:line="360" w:lineRule="exact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  <w:r w:rsidRPr="00056AF6"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  <w:t>契約工期</w:t>
            </w:r>
          </w:p>
          <w:p w14:paraId="163C4BE8" w14:textId="77777777" w:rsidR="00AC379F" w:rsidRPr="00056AF6" w:rsidRDefault="00AC379F" w:rsidP="00DF2E81">
            <w:pPr>
              <w:spacing w:line="360" w:lineRule="exact"/>
              <w:ind w:firstLineChars="100" w:firstLine="205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  <w:r w:rsidRPr="00056AF6"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  <w:t>着工（予定）　　　　　　　年　　月　　日</w:t>
            </w:r>
          </w:p>
          <w:p w14:paraId="2238C6D5" w14:textId="77777777" w:rsidR="00AC379F" w:rsidRPr="00056AF6" w:rsidRDefault="00AC379F" w:rsidP="00DF2E81">
            <w:pPr>
              <w:spacing w:line="360" w:lineRule="exact"/>
              <w:ind w:firstLineChars="100" w:firstLine="205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  <w:r w:rsidRPr="00056AF6"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  <w:t>完了（予定）　　　　　　　年　　月　　日</w:t>
            </w:r>
          </w:p>
          <w:p w14:paraId="77309668" w14:textId="77777777" w:rsidR="00AC379F" w:rsidRPr="00056AF6" w:rsidRDefault="00DD56F8" w:rsidP="00DF2E81">
            <w:pPr>
              <w:spacing w:line="360" w:lineRule="exact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  <w:r w:rsidRPr="00056AF6"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  <w:t>木製品整備</w:t>
            </w:r>
            <w:r w:rsidR="00AC379F" w:rsidRPr="00056AF6"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  <w:t>に係る</w:t>
            </w:r>
          </w:p>
          <w:p w14:paraId="1E06FEBE" w14:textId="77777777" w:rsidR="00AC379F" w:rsidRPr="00056AF6" w:rsidRDefault="000F1D3A" w:rsidP="00DF2E81">
            <w:pPr>
              <w:spacing w:line="360" w:lineRule="exact"/>
              <w:ind w:firstLineChars="100" w:firstLine="205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  <w:r w:rsidRPr="00056AF6"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  <w:t>着工（予定）　　　　　　　年　　月　　日</w:t>
            </w:r>
          </w:p>
          <w:p w14:paraId="0D6790EC" w14:textId="77777777" w:rsidR="00AC379F" w:rsidRPr="00056AF6" w:rsidRDefault="00AC379F" w:rsidP="00DF2E81">
            <w:pPr>
              <w:spacing w:line="360" w:lineRule="exact"/>
              <w:ind w:firstLineChars="100" w:firstLine="205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  <w:r w:rsidRPr="00056AF6"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  <w:t>完了（予定）　　　　　　　年　　月　　日</w:t>
            </w:r>
          </w:p>
        </w:tc>
      </w:tr>
    </w:tbl>
    <w:p w14:paraId="0CC1E2FD" w14:textId="77777777" w:rsidR="00DF2E81" w:rsidRPr="00056AF6" w:rsidRDefault="000B311C" w:rsidP="00643DC5">
      <w:pPr>
        <w:adjustRightInd/>
        <w:rPr>
          <w:rFonts w:asciiTheme="minorHAnsi" w:eastAsiaTheme="minorEastAsia" w:hAnsiTheme="minorHAnsi" w:cs="ＭＳ 明朝"/>
          <w:color w:val="auto"/>
          <w:sz w:val="21"/>
          <w:szCs w:val="21"/>
        </w:rPr>
      </w:pPr>
      <w:r w:rsidRPr="00056AF6">
        <w:rPr>
          <w:rFonts w:asciiTheme="minorHAnsi" w:eastAsiaTheme="minorEastAsia" w:hAnsiTheme="minorHAnsi" w:cs="ＭＳ 明朝"/>
          <w:color w:val="auto"/>
          <w:sz w:val="21"/>
          <w:szCs w:val="21"/>
        </w:rPr>
        <w:t xml:space="preserve">　注）変更の場合は、現行を上段に赤字で、変更後を下段に黒字で記入すること。</w:t>
      </w:r>
    </w:p>
    <w:p w14:paraId="052DAA6D" w14:textId="7A308388" w:rsidR="00DF2E81" w:rsidRPr="00056AF6" w:rsidDel="00FF5F51" w:rsidRDefault="00FA7F54" w:rsidP="00643DC5">
      <w:pPr>
        <w:adjustRightInd/>
        <w:rPr>
          <w:del w:id="1" w:author="145033" w:date="2022-05-16T09:48:00Z"/>
          <w:rFonts w:asciiTheme="minorHAnsi" w:eastAsiaTheme="minorEastAsia" w:hAnsiTheme="minorHAnsi" w:cs="ＭＳ 明朝"/>
          <w:color w:val="auto"/>
          <w:sz w:val="21"/>
          <w:szCs w:val="21"/>
        </w:rPr>
      </w:pPr>
      <w:r>
        <w:rPr>
          <w:rFonts w:asciiTheme="minorHAnsi" w:eastAsiaTheme="minorEastAsia" w:hAnsiTheme="minorHAnsi" w:cs="ＭＳ 明朝" w:hint="eastAsia"/>
          <w:color w:val="auto"/>
          <w:sz w:val="21"/>
          <w:szCs w:val="21"/>
        </w:rPr>
        <w:t>１０　補助対象事業完了予定日　　　年　　月　　日</w:t>
      </w:r>
    </w:p>
    <w:p w14:paraId="63651185" w14:textId="32330067" w:rsidR="00643DC5" w:rsidRPr="00056AF6" w:rsidDel="00FF5F51" w:rsidRDefault="00643DC5" w:rsidP="00FF5F51">
      <w:pPr>
        <w:adjustRightInd/>
        <w:rPr>
          <w:del w:id="2" w:author="145033" w:date="2022-05-16T09:48:00Z"/>
          <w:rFonts w:asciiTheme="minorHAnsi" w:eastAsiaTheme="minorEastAsia" w:hAnsiTheme="minorHAnsi" w:cs="ＭＳ 明朝"/>
          <w:color w:val="auto"/>
          <w:sz w:val="21"/>
          <w:szCs w:val="21"/>
        </w:rPr>
        <w:sectPr w:rsidR="00643DC5" w:rsidRPr="00056AF6" w:rsidDel="00FF5F51" w:rsidSect="00226F23">
          <w:headerReference w:type="default" r:id="rId8"/>
          <w:footerReference w:type="default" r:id="rId9"/>
          <w:type w:val="continuous"/>
          <w:pgSz w:w="11906" w:h="16838" w:code="9"/>
          <w:pgMar w:top="1253" w:right="1134" w:bottom="1074" w:left="1134" w:header="0" w:footer="0" w:gutter="0"/>
          <w:pgNumType w:start="1"/>
          <w:cols w:space="720"/>
          <w:noEndnote/>
          <w:docGrid w:type="linesAndChars" w:linePitch="359" w:charSpace="194"/>
        </w:sectPr>
      </w:pPr>
    </w:p>
    <w:p w14:paraId="794221D4" w14:textId="77777777" w:rsidR="005F2D85" w:rsidRPr="00FF5F51" w:rsidRDefault="005F2D85" w:rsidP="00FF5F51">
      <w:pPr>
        <w:rPr>
          <w:rFonts w:asciiTheme="minorHAnsi" w:eastAsiaTheme="minorEastAsia" w:hAnsiTheme="minorHAnsi" w:cs="ＭＳ 明朝"/>
          <w:color w:val="auto"/>
          <w:sz w:val="21"/>
          <w:szCs w:val="21"/>
        </w:rPr>
      </w:pPr>
    </w:p>
    <w:sectPr w:rsidR="005F2D85" w:rsidRPr="00FF5F51" w:rsidSect="00E3135C">
      <w:pgSz w:w="11906" w:h="16838" w:code="9"/>
      <w:pgMar w:top="1418" w:right="1134" w:bottom="1418" w:left="1134" w:header="0" w:footer="0" w:gutter="0"/>
      <w:pgNumType w:start="1"/>
      <w:cols w:space="720"/>
      <w:noEndnote/>
      <w:docGrid w:type="linesAndChars" w:linePitch="359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3C9EB6" w14:textId="77777777" w:rsidR="003F7250" w:rsidRDefault="003F7250">
      <w:r>
        <w:separator/>
      </w:r>
    </w:p>
  </w:endnote>
  <w:endnote w:type="continuationSeparator" w:id="0">
    <w:p w14:paraId="356F32C4" w14:textId="77777777" w:rsidR="003F7250" w:rsidRDefault="003F7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C30F8" w14:textId="77777777" w:rsidR="003F7250" w:rsidRDefault="003F7250">
    <w:pPr>
      <w:overflowPunct/>
      <w:autoSpaceDE w:val="0"/>
      <w:autoSpaceDN w:val="0"/>
      <w:jc w:val="left"/>
      <w:textAlignment w:val="auto"/>
      <w:rPr>
        <w:rFonts w:ascii="ＭＳ 明朝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BF363F" w14:textId="77777777" w:rsidR="003F7250" w:rsidRDefault="003F7250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66332922" w14:textId="77777777" w:rsidR="003F7250" w:rsidRDefault="003F72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67A0D" w14:textId="77777777" w:rsidR="003F7250" w:rsidRDefault="003F7250">
    <w:pPr>
      <w:overflowPunct/>
      <w:autoSpaceDE w:val="0"/>
      <w:autoSpaceDN w:val="0"/>
      <w:jc w:val="left"/>
      <w:textAlignment w:val="auto"/>
      <w:rPr>
        <w:rFonts w:ascii="ＭＳ 明朝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079"/>
    <w:multiLevelType w:val="hybridMultilevel"/>
    <w:tmpl w:val="62642780"/>
    <w:lvl w:ilvl="0" w:tplc="3E8838E6">
      <w:start w:val="2"/>
      <w:numFmt w:val="decimalEnclosedCircle"/>
      <w:lvlText w:val="%1"/>
      <w:lvlJc w:val="left"/>
      <w:pPr>
        <w:ind w:left="5254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5734" w:hanging="420"/>
      </w:pPr>
    </w:lvl>
    <w:lvl w:ilvl="2" w:tplc="04090011" w:tentative="1">
      <w:start w:val="1"/>
      <w:numFmt w:val="decimalEnclosedCircle"/>
      <w:lvlText w:val="%3"/>
      <w:lvlJc w:val="left"/>
      <w:pPr>
        <w:ind w:left="6154" w:hanging="420"/>
      </w:pPr>
    </w:lvl>
    <w:lvl w:ilvl="3" w:tplc="0409000F" w:tentative="1">
      <w:start w:val="1"/>
      <w:numFmt w:val="decimal"/>
      <w:lvlText w:val="%4."/>
      <w:lvlJc w:val="left"/>
      <w:pPr>
        <w:ind w:left="6574" w:hanging="420"/>
      </w:pPr>
    </w:lvl>
    <w:lvl w:ilvl="4" w:tplc="04090017" w:tentative="1">
      <w:start w:val="1"/>
      <w:numFmt w:val="aiueoFullWidth"/>
      <w:lvlText w:val="(%5)"/>
      <w:lvlJc w:val="left"/>
      <w:pPr>
        <w:ind w:left="6994" w:hanging="420"/>
      </w:pPr>
    </w:lvl>
    <w:lvl w:ilvl="5" w:tplc="04090011" w:tentative="1">
      <w:start w:val="1"/>
      <w:numFmt w:val="decimalEnclosedCircle"/>
      <w:lvlText w:val="%6"/>
      <w:lvlJc w:val="left"/>
      <w:pPr>
        <w:ind w:left="7414" w:hanging="420"/>
      </w:pPr>
    </w:lvl>
    <w:lvl w:ilvl="6" w:tplc="0409000F" w:tentative="1">
      <w:start w:val="1"/>
      <w:numFmt w:val="decimal"/>
      <w:lvlText w:val="%7."/>
      <w:lvlJc w:val="left"/>
      <w:pPr>
        <w:ind w:left="7834" w:hanging="420"/>
      </w:pPr>
    </w:lvl>
    <w:lvl w:ilvl="7" w:tplc="04090017" w:tentative="1">
      <w:start w:val="1"/>
      <w:numFmt w:val="aiueoFullWidth"/>
      <w:lvlText w:val="(%8)"/>
      <w:lvlJc w:val="left"/>
      <w:pPr>
        <w:ind w:left="8254" w:hanging="420"/>
      </w:pPr>
    </w:lvl>
    <w:lvl w:ilvl="8" w:tplc="04090011" w:tentative="1">
      <w:start w:val="1"/>
      <w:numFmt w:val="decimalEnclosedCircle"/>
      <w:lvlText w:val="%9"/>
      <w:lvlJc w:val="left"/>
      <w:pPr>
        <w:ind w:left="8674" w:hanging="420"/>
      </w:pPr>
    </w:lvl>
  </w:abstractNum>
  <w:abstractNum w:abstractNumId="1" w15:restartNumberingAfterBreak="0">
    <w:nsid w:val="07C36D49"/>
    <w:multiLevelType w:val="hybridMultilevel"/>
    <w:tmpl w:val="F606F49A"/>
    <w:lvl w:ilvl="0" w:tplc="1472D4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C27525"/>
    <w:multiLevelType w:val="hybridMultilevel"/>
    <w:tmpl w:val="B4B62BE6"/>
    <w:lvl w:ilvl="0" w:tplc="0026FA44">
      <w:start w:val="1"/>
      <w:numFmt w:val="decimalFullWidth"/>
      <w:lvlText w:val="第%1条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DB46C4A"/>
    <w:multiLevelType w:val="hybridMultilevel"/>
    <w:tmpl w:val="188ACDA8"/>
    <w:lvl w:ilvl="0" w:tplc="E7404428">
      <w:start w:val="3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20C0156E"/>
    <w:multiLevelType w:val="hybridMultilevel"/>
    <w:tmpl w:val="98AA3490"/>
    <w:lvl w:ilvl="0" w:tplc="29D65B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545D94"/>
    <w:multiLevelType w:val="hybridMultilevel"/>
    <w:tmpl w:val="DEB0CAF0"/>
    <w:lvl w:ilvl="0" w:tplc="29D65B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8A32ABB"/>
    <w:multiLevelType w:val="hybridMultilevel"/>
    <w:tmpl w:val="A2528E52"/>
    <w:lvl w:ilvl="0" w:tplc="1472D4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8F44A58"/>
    <w:multiLevelType w:val="hybridMultilevel"/>
    <w:tmpl w:val="93A49536"/>
    <w:lvl w:ilvl="0" w:tplc="74D23F08">
      <w:start w:val="1"/>
      <w:numFmt w:val="decimalFullWidth"/>
      <w:lvlText w:val="第%1条"/>
      <w:lvlJc w:val="left"/>
      <w:pPr>
        <w:ind w:left="1080" w:hanging="84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2C851A35"/>
    <w:multiLevelType w:val="hybridMultilevel"/>
    <w:tmpl w:val="11FE9268"/>
    <w:lvl w:ilvl="0" w:tplc="1472D4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D7F147C"/>
    <w:multiLevelType w:val="hybridMultilevel"/>
    <w:tmpl w:val="BAD89922"/>
    <w:lvl w:ilvl="0" w:tplc="099852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6BA2DEC"/>
    <w:multiLevelType w:val="hybridMultilevel"/>
    <w:tmpl w:val="7F16E886"/>
    <w:lvl w:ilvl="0" w:tplc="29D65B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94B255A"/>
    <w:multiLevelType w:val="hybridMultilevel"/>
    <w:tmpl w:val="4CF256EE"/>
    <w:lvl w:ilvl="0" w:tplc="B17C569C">
      <w:start w:val="1"/>
      <w:numFmt w:val="decimalFullWidth"/>
      <w:lvlText w:val="（%1）"/>
      <w:lvlJc w:val="left"/>
      <w:pPr>
        <w:ind w:left="1123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12" w15:restartNumberingAfterBreak="0">
    <w:nsid w:val="3E4B084C"/>
    <w:multiLevelType w:val="hybridMultilevel"/>
    <w:tmpl w:val="9BBE3F7A"/>
    <w:lvl w:ilvl="0" w:tplc="A09CFA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9E4017F"/>
    <w:multiLevelType w:val="hybridMultilevel"/>
    <w:tmpl w:val="B1F21AFE"/>
    <w:lvl w:ilvl="0" w:tplc="DEBE9848">
      <w:start w:val="1"/>
      <w:numFmt w:val="decimalFullWidth"/>
      <w:lvlText w:val="第%1条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4B326F30"/>
    <w:multiLevelType w:val="hybridMultilevel"/>
    <w:tmpl w:val="4F3299B0"/>
    <w:lvl w:ilvl="0" w:tplc="08248F7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03E0FBD"/>
    <w:multiLevelType w:val="hybridMultilevel"/>
    <w:tmpl w:val="B01218D6"/>
    <w:lvl w:ilvl="0" w:tplc="F1D89592">
      <w:start w:val="2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4BB4534"/>
    <w:multiLevelType w:val="hybridMultilevel"/>
    <w:tmpl w:val="D230F9C8"/>
    <w:lvl w:ilvl="0" w:tplc="A3A0C172">
      <w:start w:val="1"/>
      <w:numFmt w:val="decimalFullWidth"/>
      <w:lvlText w:val="第%1条"/>
      <w:lvlJc w:val="left"/>
      <w:pPr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E1C11A1"/>
    <w:multiLevelType w:val="hybridMultilevel"/>
    <w:tmpl w:val="A0B0175C"/>
    <w:lvl w:ilvl="0" w:tplc="3AE86776">
      <w:start w:val="3"/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10E15D1"/>
    <w:multiLevelType w:val="hybridMultilevel"/>
    <w:tmpl w:val="BBFE7670"/>
    <w:lvl w:ilvl="0" w:tplc="5E1CE94C">
      <w:start w:val="1"/>
      <w:numFmt w:val="decimalFullWidth"/>
      <w:lvlText w:val="第%1条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755B6F6B"/>
    <w:multiLevelType w:val="hybridMultilevel"/>
    <w:tmpl w:val="3598878C"/>
    <w:lvl w:ilvl="0" w:tplc="29D65B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7"/>
  </w:num>
  <w:num w:numId="3">
    <w:abstractNumId w:val="12"/>
  </w:num>
  <w:num w:numId="4">
    <w:abstractNumId w:val="6"/>
  </w:num>
  <w:num w:numId="5">
    <w:abstractNumId w:val="0"/>
  </w:num>
  <w:num w:numId="6">
    <w:abstractNumId w:val="10"/>
  </w:num>
  <w:num w:numId="7">
    <w:abstractNumId w:val="15"/>
  </w:num>
  <w:num w:numId="8">
    <w:abstractNumId w:val="4"/>
  </w:num>
  <w:num w:numId="9">
    <w:abstractNumId w:val="14"/>
  </w:num>
  <w:num w:numId="10">
    <w:abstractNumId w:val="5"/>
  </w:num>
  <w:num w:numId="11">
    <w:abstractNumId w:val="19"/>
  </w:num>
  <w:num w:numId="12">
    <w:abstractNumId w:val="18"/>
  </w:num>
  <w:num w:numId="13">
    <w:abstractNumId w:val="7"/>
  </w:num>
  <w:num w:numId="14">
    <w:abstractNumId w:val="13"/>
  </w:num>
  <w:num w:numId="15">
    <w:abstractNumId w:val="2"/>
  </w:num>
  <w:num w:numId="16">
    <w:abstractNumId w:val="1"/>
  </w:num>
  <w:num w:numId="17">
    <w:abstractNumId w:val="9"/>
  </w:num>
  <w:num w:numId="18">
    <w:abstractNumId w:val="8"/>
  </w:num>
  <w:num w:numId="19">
    <w:abstractNumId w:val="16"/>
  </w:num>
  <w:num w:numId="20">
    <w:abstractNumId w:val="11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145033">
    <w15:presenceInfo w15:providerId="None" w15:userId="1450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41"/>
  <w:drawingGridVerticalSpacing w:val="35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39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F91"/>
    <w:rsid w:val="000022AD"/>
    <w:rsid w:val="0000359D"/>
    <w:rsid w:val="00004993"/>
    <w:rsid w:val="00005191"/>
    <w:rsid w:val="0000635F"/>
    <w:rsid w:val="00007A43"/>
    <w:rsid w:val="00010EFB"/>
    <w:rsid w:val="000124C2"/>
    <w:rsid w:val="00013903"/>
    <w:rsid w:val="00013BFC"/>
    <w:rsid w:val="00014DF3"/>
    <w:rsid w:val="00014FAC"/>
    <w:rsid w:val="00015AB4"/>
    <w:rsid w:val="000168E6"/>
    <w:rsid w:val="00017FD0"/>
    <w:rsid w:val="00020CEB"/>
    <w:rsid w:val="00021A77"/>
    <w:rsid w:val="0002586E"/>
    <w:rsid w:val="00026350"/>
    <w:rsid w:val="00031AB5"/>
    <w:rsid w:val="00031B24"/>
    <w:rsid w:val="00033608"/>
    <w:rsid w:val="00033942"/>
    <w:rsid w:val="00034A86"/>
    <w:rsid w:val="00035B41"/>
    <w:rsid w:val="00035C6E"/>
    <w:rsid w:val="00036305"/>
    <w:rsid w:val="00036C06"/>
    <w:rsid w:val="0004012D"/>
    <w:rsid w:val="00040962"/>
    <w:rsid w:val="00041817"/>
    <w:rsid w:val="00041A7B"/>
    <w:rsid w:val="00041FF0"/>
    <w:rsid w:val="00043140"/>
    <w:rsid w:val="0004446D"/>
    <w:rsid w:val="000450CD"/>
    <w:rsid w:val="000473D8"/>
    <w:rsid w:val="00047422"/>
    <w:rsid w:val="0005046D"/>
    <w:rsid w:val="00050A6F"/>
    <w:rsid w:val="00053481"/>
    <w:rsid w:val="00053B4B"/>
    <w:rsid w:val="00053F32"/>
    <w:rsid w:val="00055BE9"/>
    <w:rsid w:val="00056226"/>
    <w:rsid w:val="00056AF6"/>
    <w:rsid w:val="00057CEC"/>
    <w:rsid w:val="00057F19"/>
    <w:rsid w:val="000600F6"/>
    <w:rsid w:val="00060AB2"/>
    <w:rsid w:val="00062A56"/>
    <w:rsid w:val="00062E35"/>
    <w:rsid w:val="000632EB"/>
    <w:rsid w:val="000633F5"/>
    <w:rsid w:val="00064249"/>
    <w:rsid w:val="00064B67"/>
    <w:rsid w:val="00064C07"/>
    <w:rsid w:val="00067D22"/>
    <w:rsid w:val="000710A6"/>
    <w:rsid w:val="00071BB7"/>
    <w:rsid w:val="00072A93"/>
    <w:rsid w:val="00072BF0"/>
    <w:rsid w:val="00073CB8"/>
    <w:rsid w:val="00076F03"/>
    <w:rsid w:val="00077D36"/>
    <w:rsid w:val="0008020B"/>
    <w:rsid w:val="00080BA0"/>
    <w:rsid w:val="00081839"/>
    <w:rsid w:val="00081D46"/>
    <w:rsid w:val="000831AF"/>
    <w:rsid w:val="00084097"/>
    <w:rsid w:val="000862A4"/>
    <w:rsid w:val="00086E5A"/>
    <w:rsid w:val="000909CC"/>
    <w:rsid w:val="00090BC8"/>
    <w:rsid w:val="00091CB6"/>
    <w:rsid w:val="00093C7C"/>
    <w:rsid w:val="00095359"/>
    <w:rsid w:val="00095A8E"/>
    <w:rsid w:val="00097D1F"/>
    <w:rsid w:val="000A08AE"/>
    <w:rsid w:val="000A2D51"/>
    <w:rsid w:val="000A325E"/>
    <w:rsid w:val="000A36A3"/>
    <w:rsid w:val="000A4BD9"/>
    <w:rsid w:val="000A64C1"/>
    <w:rsid w:val="000A6551"/>
    <w:rsid w:val="000A6F86"/>
    <w:rsid w:val="000A7258"/>
    <w:rsid w:val="000A7903"/>
    <w:rsid w:val="000B2B46"/>
    <w:rsid w:val="000B2DE2"/>
    <w:rsid w:val="000B3020"/>
    <w:rsid w:val="000B311C"/>
    <w:rsid w:val="000B5BBD"/>
    <w:rsid w:val="000B6219"/>
    <w:rsid w:val="000B63DE"/>
    <w:rsid w:val="000B6A56"/>
    <w:rsid w:val="000B74B1"/>
    <w:rsid w:val="000C2B52"/>
    <w:rsid w:val="000C42C9"/>
    <w:rsid w:val="000C4DF8"/>
    <w:rsid w:val="000C5317"/>
    <w:rsid w:val="000C61F4"/>
    <w:rsid w:val="000C7B04"/>
    <w:rsid w:val="000D027F"/>
    <w:rsid w:val="000D1153"/>
    <w:rsid w:val="000D14BD"/>
    <w:rsid w:val="000D376C"/>
    <w:rsid w:val="000D3D51"/>
    <w:rsid w:val="000D4276"/>
    <w:rsid w:val="000D5129"/>
    <w:rsid w:val="000D63D9"/>
    <w:rsid w:val="000D76E9"/>
    <w:rsid w:val="000D7EA0"/>
    <w:rsid w:val="000E0DEE"/>
    <w:rsid w:val="000E2270"/>
    <w:rsid w:val="000E29D9"/>
    <w:rsid w:val="000E3100"/>
    <w:rsid w:val="000E4C0A"/>
    <w:rsid w:val="000E4F68"/>
    <w:rsid w:val="000E4FCD"/>
    <w:rsid w:val="000E744F"/>
    <w:rsid w:val="000F00E5"/>
    <w:rsid w:val="000F1D3A"/>
    <w:rsid w:val="000F4727"/>
    <w:rsid w:val="000F4A38"/>
    <w:rsid w:val="000F4C20"/>
    <w:rsid w:val="000F51B0"/>
    <w:rsid w:val="000F54C6"/>
    <w:rsid w:val="000F5B56"/>
    <w:rsid w:val="000F6BBF"/>
    <w:rsid w:val="000F79EA"/>
    <w:rsid w:val="00100A8C"/>
    <w:rsid w:val="00100AC6"/>
    <w:rsid w:val="00100EF9"/>
    <w:rsid w:val="00101725"/>
    <w:rsid w:val="00101D70"/>
    <w:rsid w:val="00101D8F"/>
    <w:rsid w:val="0010274C"/>
    <w:rsid w:val="00105556"/>
    <w:rsid w:val="001071D3"/>
    <w:rsid w:val="00111B26"/>
    <w:rsid w:val="00111C35"/>
    <w:rsid w:val="00113391"/>
    <w:rsid w:val="00113D23"/>
    <w:rsid w:val="0011586C"/>
    <w:rsid w:val="001178B8"/>
    <w:rsid w:val="00117F1E"/>
    <w:rsid w:val="00121A9F"/>
    <w:rsid w:val="00121FB2"/>
    <w:rsid w:val="00122B61"/>
    <w:rsid w:val="00123958"/>
    <w:rsid w:val="00123B44"/>
    <w:rsid w:val="00123BBD"/>
    <w:rsid w:val="00124304"/>
    <w:rsid w:val="00124A75"/>
    <w:rsid w:val="00126F3E"/>
    <w:rsid w:val="0012738D"/>
    <w:rsid w:val="00127F74"/>
    <w:rsid w:val="00130D4E"/>
    <w:rsid w:val="0013114F"/>
    <w:rsid w:val="001328F0"/>
    <w:rsid w:val="00132A6E"/>
    <w:rsid w:val="00133118"/>
    <w:rsid w:val="00135A84"/>
    <w:rsid w:val="00136143"/>
    <w:rsid w:val="001432ED"/>
    <w:rsid w:val="00143814"/>
    <w:rsid w:val="0014537A"/>
    <w:rsid w:val="00146334"/>
    <w:rsid w:val="00146738"/>
    <w:rsid w:val="00147714"/>
    <w:rsid w:val="0015202F"/>
    <w:rsid w:val="0015281D"/>
    <w:rsid w:val="001528A8"/>
    <w:rsid w:val="00153242"/>
    <w:rsid w:val="00156102"/>
    <w:rsid w:val="00157FF6"/>
    <w:rsid w:val="00160679"/>
    <w:rsid w:val="00161FDD"/>
    <w:rsid w:val="001627D6"/>
    <w:rsid w:val="001628F2"/>
    <w:rsid w:val="001629CC"/>
    <w:rsid w:val="00163199"/>
    <w:rsid w:val="00163C87"/>
    <w:rsid w:val="001658AC"/>
    <w:rsid w:val="00166D1A"/>
    <w:rsid w:val="001708DD"/>
    <w:rsid w:val="00172F57"/>
    <w:rsid w:val="00173303"/>
    <w:rsid w:val="00173E8B"/>
    <w:rsid w:val="0017463E"/>
    <w:rsid w:val="00174867"/>
    <w:rsid w:val="0017769B"/>
    <w:rsid w:val="00177DF6"/>
    <w:rsid w:val="00182001"/>
    <w:rsid w:val="00182601"/>
    <w:rsid w:val="00182BE3"/>
    <w:rsid w:val="0018336B"/>
    <w:rsid w:val="0018412D"/>
    <w:rsid w:val="0018475C"/>
    <w:rsid w:val="00184EEB"/>
    <w:rsid w:val="00185162"/>
    <w:rsid w:val="00186B70"/>
    <w:rsid w:val="00187000"/>
    <w:rsid w:val="001878F0"/>
    <w:rsid w:val="00193539"/>
    <w:rsid w:val="00193B23"/>
    <w:rsid w:val="00193DEC"/>
    <w:rsid w:val="001944A3"/>
    <w:rsid w:val="001944EC"/>
    <w:rsid w:val="00195373"/>
    <w:rsid w:val="001962CC"/>
    <w:rsid w:val="001979A9"/>
    <w:rsid w:val="001A11A0"/>
    <w:rsid w:val="001A195A"/>
    <w:rsid w:val="001A1E77"/>
    <w:rsid w:val="001A3286"/>
    <w:rsid w:val="001A37D3"/>
    <w:rsid w:val="001B0CA5"/>
    <w:rsid w:val="001B2FE4"/>
    <w:rsid w:val="001B498B"/>
    <w:rsid w:val="001B6321"/>
    <w:rsid w:val="001B676B"/>
    <w:rsid w:val="001B750C"/>
    <w:rsid w:val="001B7ED7"/>
    <w:rsid w:val="001B7F0B"/>
    <w:rsid w:val="001B7F62"/>
    <w:rsid w:val="001C042F"/>
    <w:rsid w:val="001C1971"/>
    <w:rsid w:val="001C1D6D"/>
    <w:rsid w:val="001C256D"/>
    <w:rsid w:val="001C471E"/>
    <w:rsid w:val="001C7F96"/>
    <w:rsid w:val="001D0CAD"/>
    <w:rsid w:val="001D22F7"/>
    <w:rsid w:val="001D24F3"/>
    <w:rsid w:val="001D3575"/>
    <w:rsid w:val="001D35A4"/>
    <w:rsid w:val="001D6096"/>
    <w:rsid w:val="001D6CF6"/>
    <w:rsid w:val="001D7F89"/>
    <w:rsid w:val="001D7FBE"/>
    <w:rsid w:val="001E0621"/>
    <w:rsid w:val="001E117A"/>
    <w:rsid w:val="001E291D"/>
    <w:rsid w:val="001E29C2"/>
    <w:rsid w:val="001E3C8B"/>
    <w:rsid w:val="001E6B0B"/>
    <w:rsid w:val="001E735E"/>
    <w:rsid w:val="001F0D85"/>
    <w:rsid w:val="001F1E97"/>
    <w:rsid w:val="001F2372"/>
    <w:rsid w:val="001F264A"/>
    <w:rsid w:val="001F33A8"/>
    <w:rsid w:val="001F38C3"/>
    <w:rsid w:val="001F3ACD"/>
    <w:rsid w:val="001F4759"/>
    <w:rsid w:val="001F60AF"/>
    <w:rsid w:val="001F6260"/>
    <w:rsid w:val="001F67DA"/>
    <w:rsid w:val="001F7686"/>
    <w:rsid w:val="002000AB"/>
    <w:rsid w:val="00200324"/>
    <w:rsid w:val="00200411"/>
    <w:rsid w:val="00200BD9"/>
    <w:rsid w:val="00202008"/>
    <w:rsid w:val="002026AA"/>
    <w:rsid w:val="00202AE1"/>
    <w:rsid w:val="0020323B"/>
    <w:rsid w:val="00203777"/>
    <w:rsid w:val="00203859"/>
    <w:rsid w:val="0020389E"/>
    <w:rsid w:val="00203A14"/>
    <w:rsid w:val="00206724"/>
    <w:rsid w:val="00206A52"/>
    <w:rsid w:val="00207F3E"/>
    <w:rsid w:val="002151AF"/>
    <w:rsid w:val="0021646E"/>
    <w:rsid w:val="0021665F"/>
    <w:rsid w:val="002168B9"/>
    <w:rsid w:val="0021753F"/>
    <w:rsid w:val="00217E1C"/>
    <w:rsid w:val="00220069"/>
    <w:rsid w:val="002209EB"/>
    <w:rsid w:val="00221C58"/>
    <w:rsid w:val="00223E53"/>
    <w:rsid w:val="00224BFF"/>
    <w:rsid w:val="00226F23"/>
    <w:rsid w:val="00227CB5"/>
    <w:rsid w:val="00231C4C"/>
    <w:rsid w:val="00232803"/>
    <w:rsid w:val="00234391"/>
    <w:rsid w:val="00235008"/>
    <w:rsid w:val="0023671B"/>
    <w:rsid w:val="0023731A"/>
    <w:rsid w:val="00240000"/>
    <w:rsid w:val="00240232"/>
    <w:rsid w:val="00240272"/>
    <w:rsid w:val="002406C1"/>
    <w:rsid w:val="00241285"/>
    <w:rsid w:val="00241571"/>
    <w:rsid w:val="002415FC"/>
    <w:rsid w:val="00243B58"/>
    <w:rsid w:val="00243FBF"/>
    <w:rsid w:val="00244FE7"/>
    <w:rsid w:val="00245553"/>
    <w:rsid w:val="0024639E"/>
    <w:rsid w:val="002468E1"/>
    <w:rsid w:val="002542DF"/>
    <w:rsid w:val="00254CE2"/>
    <w:rsid w:val="002565BD"/>
    <w:rsid w:val="0026125C"/>
    <w:rsid w:val="00262BBD"/>
    <w:rsid w:val="002647D4"/>
    <w:rsid w:val="00264A8C"/>
    <w:rsid w:val="00264D4C"/>
    <w:rsid w:val="00266780"/>
    <w:rsid w:val="002668FD"/>
    <w:rsid w:val="002669CE"/>
    <w:rsid w:val="002717C1"/>
    <w:rsid w:val="00271F28"/>
    <w:rsid w:val="00272E61"/>
    <w:rsid w:val="00272E79"/>
    <w:rsid w:val="00273F4B"/>
    <w:rsid w:val="00274531"/>
    <w:rsid w:val="00274B7F"/>
    <w:rsid w:val="002752E7"/>
    <w:rsid w:val="00276755"/>
    <w:rsid w:val="00276BAA"/>
    <w:rsid w:val="002802E9"/>
    <w:rsid w:val="00281AA6"/>
    <w:rsid w:val="00283822"/>
    <w:rsid w:val="002848DE"/>
    <w:rsid w:val="002852D6"/>
    <w:rsid w:val="0028568C"/>
    <w:rsid w:val="00286CAF"/>
    <w:rsid w:val="00290CA7"/>
    <w:rsid w:val="00290D53"/>
    <w:rsid w:val="00290D81"/>
    <w:rsid w:val="002921E8"/>
    <w:rsid w:val="00292D57"/>
    <w:rsid w:val="00293567"/>
    <w:rsid w:val="00293D67"/>
    <w:rsid w:val="00294A51"/>
    <w:rsid w:val="002A0690"/>
    <w:rsid w:val="002A1EAC"/>
    <w:rsid w:val="002A2371"/>
    <w:rsid w:val="002A2A82"/>
    <w:rsid w:val="002A4ACC"/>
    <w:rsid w:val="002A648D"/>
    <w:rsid w:val="002B100E"/>
    <w:rsid w:val="002B16F6"/>
    <w:rsid w:val="002B29E6"/>
    <w:rsid w:val="002B5DD0"/>
    <w:rsid w:val="002B692B"/>
    <w:rsid w:val="002C0205"/>
    <w:rsid w:val="002C022F"/>
    <w:rsid w:val="002C03B1"/>
    <w:rsid w:val="002C0FBA"/>
    <w:rsid w:val="002C15B6"/>
    <w:rsid w:val="002C4B6F"/>
    <w:rsid w:val="002C670E"/>
    <w:rsid w:val="002D0B34"/>
    <w:rsid w:val="002D120C"/>
    <w:rsid w:val="002D1F50"/>
    <w:rsid w:val="002D3D60"/>
    <w:rsid w:val="002D544C"/>
    <w:rsid w:val="002D5A35"/>
    <w:rsid w:val="002D5CE4"/>
    <w:rsid w:val="002D64FA"/>
    <w:rsid w:val="002D69EE"/>
    <w:rsid w:val="002E04CD"/>
    <w:rsid w:val="002E0B05"/>
    <w:rsid w:val="002E1F37"/>
    <w:rsid w:val="002E266F"/>
    <w:rsid w:val="002E38E2"/>
    <w:rsid w:val="002E46DD"/>
    <w:rsid w:val="002E4C56"/>
    <w:rsid w:val="002E526F"/>
    <w:rsid w:val="002E6BE3"/>
    <w:rsid w:val="002F0FB4"/>
    <w:rsid w:val="002F12C3"/>
    <w:rsid w:val="002F1DE3"/>
    <w:rsid w:val="002F3246"/>
    <w:rsid w:val="003007EA"/>
    <w:rsid w:val="00301B1F"/>
    <w:rsid w:val="00302098"/>
    <w:rsid w:val="00302B76"/>
    <w:rsid w:val="00303106"/>
    <w:rsid w:val="00303E16"/>
    <w:rsid w:val="00304E31"/>
    <w:rsid w:val="00306977"/>
    <w:rsid w:val="00311052"/>
    <w:rsid w:val="00312BAF"/>
    <w:rsid w:val="00313CB8"/>
    <w:rsid w:val="00314AEC"/>
    <w:rsid w:val="0031619F"/>
    <w:rsid w:val="0031697B"/>
    <w:rsid w:val="00316BB5"/>
    <w:rsid w:val="0032081B"/>
    <w:rsid w:val="00320936"/>
    <w:rsid w:val="00320C8C"/>
    <w:rsid w:val="00321628"/>
    <w:rsid w:val="00321F01"/>
    <w:rsid w:val="00322808"/>
    <w:rsid w:val="0032358B"/>
    <w:rsid w:val="00323947"/>
    <w:rsid w:val="00324886"/>
    <w:rsid w:val="00324A64"/>
    <w:rsid w:val="00326171"/>
    <w:rsid w:val="003303F5"/>
    <w:rsid w:val="00333364"/>
    <w:rsid w:val="003337CC"/>
    <w:rsid w:val="00333963"/>
    <w:rsid w:val="00334DFF"/>
    <w:rsid w:val="00336335"/>
    <w:rsid w:val="00340003"/>
    <w:rsid w:val="003404DF"/>
    <w:rsid w:val="0034059F"/>
    <w:rsid w:val="00340BA4"/>
    <w:rsid w:val="00343442"/>
    <w:rsid w:val="00343701"/>
    <w:rsid w:val="00344D86"/>
    <w:rsid w:val="00345626"/>
    <w:rsid w:val="003456FF"/>
    <w:rsid w:val="00345949"/>
    <w:rsid w:val="00356640"/>
    <w:rsid w:val="00357617"/>
    <w:rsid w:val="00357BAB"/>
    <w:rsid w:val="00357EAA"/>
    <w:rsid w:val="00360284"/>
    <w:rsid w:val="00360605"/>
    <w:rsid w:val="00360EFA"/>
    <w:rsid w:val="00361673"/>
    <w:rsid w:val="0036170C"/>
    <w:rsid w:val="00362D67"/>
    <w:rsid w:val="00363ABA"/>
    <w:rsid w:val="00363B85"/>
    <w:rsid w:val="00364896"/>
    <w:rsid w:val="00364FB2"/>
    <w:rsid w:val="00364FF7"/>
    <w:rsid w:val="003650E3"/>
    <w:rsid w:val="0036681B"/>
    <w:rsid w:val="00366889"/>
    <w:rsid w:val="00366994"/>
    <w:rsid w:val="00366AB7"/>
    <w:rsid w:val="00366B2E"/>
    <w:rsid w:val="00366EBA"/>
    <w:rsid w:val="00370A5D"/>
    <w:rsid w:val="00370C20"/>
    <w:rsid w:val="00370D0C"/>
    <w:rsid w:val="00371FE4"/>
    <w:rsid w:val="00372853"/>
    <w:rsid w:val="00374230"/>
    <w:rsid w:val="00374640"/>
    <w:rsid w:val="00375341"/>
    <w:rsid w:val="00376140"/>
    <w:rsid w:val="003764F5"/>
    <w:rsid w:val="00376601"/>
    <w:rsid w:val="00376D03"/>
    <w:rsid w:val="00377CC7"/>
    <w:rsid w:val="0038047A"/>
    <w:rsid w:val="0038104D"/>
    <w:rsid w:val="00382D9E"/>
    <w:rsid w:val="003833A0"/>
    <w:rsid w:val="00383CD4"/>
    <w:rsid w:val="00383CEE"/>
    <w:rsid w:val="003874D4"/>
    <w:rsid w:val="0039040A"/>
    <w:rsid w:val="00390F81"/>
    <w:rsid w:val="003964B5"/>
    <w:rsid w:val="003974DD"/>
    <w:rsid w:val="003A0D3E"/>
    <w:rsid w:val="003A0FB4"/>
    <w:rsid w:val="003A1A71"/>
    <w:rsid w:val="003A1EE1"/>
    <w:rsid w:val="003A31F7"/>
    <w:rsid w:val="003A3528"/>
    <w:rsid w:val="003A3C06"/>
    <w:rsid w:val="003A518B"/>
    <w:rsid w:val="003A52E9"/>
    <w:rsid w:val="003B0178"/>
    <w:rsid w:val="003B0EE3"/>
    <w:rsid w:val="003B16D6"/>
    <w:rsid w:val="003B196F"/>
    <w:rsid w:val="003B1988"/>
    <w:rsid w:val="003B1BE1"/>
    <w:rsid w:val="003B2699"/>
    <w:rsid w:val="003B2AC0"/>
    <w:rsid w:val="003B4468"/>
    <w:rsid w:val="003B5678"/>
    <w:rsid w:val="003B6FBB"/>
    <w:rsid w:val="003B7DCB"/>
    <w:rsid w:val="003C28B8"/>
    <w:rsid w:val="003C2CFC"/>
    <w:rsid w:val="003C56D5"/>
    <w:rsid w:val="003C5719"/>
    <w:rsid w:val="003C5FD7"/>
    <w:rsid w:val="003C6270"/>
    <w:rsid w:val="003C6820"/>
    <w:rsid w:val="003C6E00"/>
    <w:rsid w:val="003C6F8F"/>
    <w:rsid w:val="003D167E"/>
    <w:rsid w:val="003D42B2"/>
    <w:rsid w:val="003D5E8D"/>
    <w:rsid w:val="003D62B9"/>
    <w:rsid w:val="003D68EA"/>
    <w:rsid w:val="003D77A5"/>
    <w:rsid w:val="003E0663"/>
    <w:rsid w:val="003E2AB8"/>
    <w:rsid w:val="003F1561"/>
    <w:rsid w:val="003F1F82"/>
    <w:rsid w:val="003F2484"/>
    <w:rsid w:val="003F2F44"/>
    <w:rsid w:val="003F389D"/>
    <w:rsid w:val="003F41E9"/>
    <w:rsid w:val="003F42AF"/>
    <w:rsid w:val="003F525E"/>
    <w:rsid w:val="003F7250"/>
    <w:rsid w:val="003F793C"/>
    <w:rsid w:val="00400354"/>
    <w:rsid w:val="004005E3"/>
    <w:rsid w:val="00400A1B"/>
    <w:rsid w:val="00400C51"/>
    <w:rsid w:val="00401D88"/>
    <w:rsid w:val="004036E0"/>
    <w:rsid w:val="00403E81"/>
    <w:rsid w:val="0040459B"/>
    <w:rsid w:val="00404F9A"/>
    <w:rsid w:val="00407E80"/>
    <w:rsid w:val="004122DC"/>
    <w:rsid w:val="0041385B"/>
    <w:rsid w:val="00417CB4"/>
    <w:rsid w:val="004208DE"/>
    <w:rsid w:val="00421436"/>
    <w:rsid w:val="00421F7C"/>
    <w:rsid w:val="00422FA3"/>
    <w:rsid w:val="00423490"/>
    <w:rsid w:val="004239CB"/>
    <w:rsid w:val="00426C3A"/>
    <w:rsid w:val="00426D15"/>
    <w:rsid w:val="00431215"/>
    <w:rsid w:val="00431E23"/>
    <w:rsid w:val="00435A68"/>
    <w:rsid w:val="00436F68"/>
    <w:rsid w:val="004409BB"/>
    <w:rsid w:val="00441B91"/>
    <w:rsid w:val="0044232D"/>
    <w:rsid w:val="004437DD"/>
    <w:rsid w:val="004443A1"/>
    <w:rsid w:val="0044449D"/>
    <w:rsid w:val="00444516"/>
    <w:rsid w:val="00444D36"/>
    <w:rsid w:val="004464B9"/>
    <w:rsid w:val="0045087C"/>
    <w:rsid w:val="0045269C"/>
    <w:rsid w:val="00452731"/>
    <w:rsid w:val="00453BC0"/>
    <w:rsid w:val="00455439"/>
    <w:rsid w:val="00455A0C"/>
    <w:rsid w:val="00455B42"/>
    <w:rsid w:val="00455C01"/>
    <w:rsid w:val="00456763"/>
    <w:rsid w:val="00456780"/>
    <w:rsid w:val="0046027A"/>
    <w:rsid w:val="004604E7"/>
    <w:rsid w:val="004627B8"/>
    <w:rsid w:val="00462A1C"/>
    <w:rsid w:val="00462ED1"/>
    <w:rsid w:val="0046415F"/>
    <w:rsid w:val="004643CD"/>
    <w:rsid w:val="00464B7F"/>
    <w:rsid w:val="00465D33"/>
    <w:rsid w:val="0046630F"/>
    <w:rsid w:val="00467021"/>
    <w:rsid w:val="00467234"/>
    <w:rsid w:val="00467FFE"/>
    <w:rsid w:val="004710B2"/>
    <w:rsid w:val="00471ABA"/>
    <w:rsid w:val="00473EA1"/>
    <w:rsid w:val="00475DED"/>
    <w:rsid w:val="004762D0"/>
    <w:rsid w:val="00476450"/>
    <w:rsid w:val="004771E1"/>
    <w:rsid w:val="004779CF"/>
    <w:rsid w:val="0048149F"/>
    <w:rsid w:val="0048193F"/>
    <w:rsid w:val="004836B2"/>
    <w:rsid w:val="00483749"/>
    <w:rsid w:val="00483D74"/>
    <w:rsid w:val="00484B5A"/>
    <w:rsid w:val="00485FB3"/>
    <w:rsid w:val="004865DD"/>
    <w:rsid w:val="00486E1F"/>
    <w:rsid w:val="0048744D"/>
    <w:rsid w:val="0049242D"/>
    <w:rsid w:val="0049297B"/>
    <w:rsid w:val="00492F85"/>
    <w:rsid w:val="00493047"/>
    <w:rsid w:val="00493735"/>
    <w:rsid w:val="004938D0"/>
    <w:rsid w:val="00493F25"/>
    <w:rsid w:val="00495864"/>
    <w:rsid w:val="00495F30"/>
    <w:rsid w:val="0049626E"/>
    <w:rsid w:val="004970D4"/>
    <w:rsid w:val="004974C4"/>
    <w:rsid w:val="004A1377"/>
    <w:rsid w:val="004A1397"/>
    <w:rsid w:val="004A1E54"/>
    <w:rsid w:val="004A279E"/>
    <w:rsid w:val="004A34AA"/>
    <w:rsid w:val="004A3F8C"/>
    <w:rsid w:val="004A476C"/>
    <w:rsid w:val="004A539F"/>
    <w:rsid w:val="004A55F5"/>
    <w:rsid w:val="004A5B8A"/>
    <w:rsid w:val="004A642A"/>
    <w:rsid w:val="004A74D2"/>
    <w:rsid w:val="004A7864"/>
    <w:rsid w:val="004B21DA"/>
    <w:rsid w:val="004B2FFD"/>
    <w:rsid w:val="004B4172"/>
    <w:rsid w:val="004B440C"/>
    <w:rsid w:val="004B5160"/>
    <w:rsid w:val="004B6F62"/>
    <w:rsid w:val="004B7229"/>
    <w:rsid w:val="004B72C4"/>
    <w:rsid w:val="004B7457"/>
    <w:rsid w:val="004B7503"/>
    <w:rsid w:val="004B7FEE"/>
    <w:rsid w:val="004C03EE"/>
    <w:rsid w:val="004C3B81"/>
    <w:rsid w:val="004C3F36"/>
    <w:rsid w:val="004C412C"/>
    <w:rsid w:val="004C4533"/>
    <w:rsid w:val="004C4946"/>
    <w:rsid w:val="004C611A"/>
    <w:rsid w:val="004C7FCD"/>
    <w:rsid w:val="004D0A81"/>
    <w:rsid w:val="004D0B49"/>
    <w:rsid w:val="004D12B2"/>
    <w:rsid w:val="004D23BA"/>
    <w:rsid w:val="004D297C"/>
    <w:rsid w:val="004D6ECD"/>
    <w:rsid w:val="004D7C71"/>
    <w:rsid w:val="004E2893"/>
    <w:rsid w:val="004E2C33"/>
    <w:rsid w:val="004E4A5A"/>
    <w:rsid w:val="004E4C6D"/>
    <w:rsid w:val="004E4C7F"/>
    <w:rsid w:val="004E61F2"/>
    <w:rsid w:val="004E71B7"/>
    <w:rsid w:val="004E75FB"/>
    <w:rsid w:val="004F3552"/>
    <w:rsid w:val="004F65EC"/>
    <w:rsid w:val="004F7E75"/>
    <w:rsid w:val="005005B7"/>
    <w:rsid w:val="005006B6"/>
    <w:rsid w:val="005009F6"/>
    <w:rsid w:val="00502835"/>
    <w:rsid w:val="00504773"/>
    <w:rsid w:val="005058D7"/>
    <w:rsid w:val="00507CDC"/>
    <w:rsid w:val="00510B36"/>
    <w:rsid w:val="005115A2"/>
    <w:rsid w:val="005121EF"/>
    <w:rsid w:val="00514591"/>
    <w:rsid w:val="00515963"/>
    <w:rsid w:val="0051616C"/>
    <w:rsid w:val="00517928"/>
    <w:rsid w:val="00517CF4"/>
    <w:rsid w:val="00520C6B"/>
    <w:rsid w:val="00520F4D"/>
    <w:rsid w:val="00521A57"/>
    <w:rsid w:val="005233EA"/>
    <w:rsid w:val="00524CBA"/>
    <w:rsid w:val="00525C9D"/>
    <w:rsid w:val="00526AAC"/>
    <w:rsid w:val="00526ECD"/>
    <w:rsid w:val="00527703"/>
    <w:rsid w:val="0052774A"/>
    <w:rsid w:val="00531353"/>
    <w:rsid w:val="005318CA"/>
    <w:rsid w:val="005338CA"/>
    <w:rsid w:val="00533F16"/>
    <w:rsid w:val="00534E08"/>
    <w:rsid w:val="00535AE2"/>
    <w:rsid w:val="00540D36"/>
    <w:rsid w:val="00541DA1"/>
    <w:rsid w:val="00542AAD"/>
    <w:rsid w:val="0054433B"/>
    <w:rsid w:val="005455EF"/>
    <w:rsid w:val="00547461"/>
    <w:rsid w:val="00547850"/>
    <w:rsid w:val="00550646"/>
    <w:rsid w:val="0055184D"/>
    <w:rsid w:val="00551A36"/>
    <w:rsid w:val="00552417"/>
    <w:rsid w:val="005531D2"/>
    <w:rsid w:val="00553634"/>
    <w:rsid w:val="00554868"/>
    <w:rsid w:val="00554D61"/>
    <w:rsid w:val="005553AB"/>
    <w:rsid w:val="0056006C"/>
    <w:rsid w:val="0056068D"/>
    <w:rsid w:val="00561E1C"/>
    <w:rsid w:val="0056205B"/>
    <w:rsid w:val="00562F8B"/>
    <w:rsid w:val="00562FE2"/>
    <w:rsid w:val="005645EB"/>
    <w:rsid w:val="00565037"/>
    <w:rsid w:val="005657C2"/>
    <w:rsid w:val="0056581F"/>
    <w:rsid w:val="00566A3A"/>
    <w:rsid w:val="00570445"/>
    <w:rsid w:val="0057252C"/>
    <w:rsid w:val="005728E9"/>
    <w:rsid w:val="00573806"/>
    <w:rsid w:val="0057652F"/>
    <w:rsid w:val="00576FD5"/>
    <w:rsid w:val="005807CB"/>
    <w:rsid w:val="00581D66"/>
    <w:rsid w:val="005835CD"/>
    <w:rsid w:val="005848C0"/>
    <w:rsid w:val="00584D6D"/>
    <w:rsid w:val="005864BD"/>
    <w:rsid w:val="00590176"/>
    <w:rsid w:val="0059020E"/>
    <w:rsid w:val="00590652"/>
    <w:rsid w:val="00591A78"/>
    <w:rsid w:val="00592B07"/>
    <w:rsid w:val="0059401A"/>
    <w:rsid w:val="00595B9D"/>
    <w:rsid w:val="005969C8"/>
    <w:rsid w:val="005A5400"/>
    <w:rsid w:val="005A56E1"/>
    <w:rsid w:val="005A6789"/>
    <w:rsid w:val="005A6AD0"/>
    <w:rsid w:val="005A6C56"/>
    <w:rsid w:val="005A6D18"/>
    <w:rsid w:val="005A7368"/>
    <w:rsid w:val="005A7857"/>
    <w:rsid w:val="005A7B3C"/>
    <w:rsid w:val="005B20BD"/>
    <w:rsid w:val="005B22CC"/>
    <w:rsid w:val="005B244C"/>
    <w:rsid w:val="005B25DB"/>
    <w:rsid w:val="005B2821"/>
    <w:rsid w:val="005B3617"/>
    <w:rsid w:val="005B3794"/>
    <w:rsid w:val="005B524D"/>
    <w:rsid w:val="005B619E"/>
    <w:rsid w:val="005B6BBD"/>
    <w:rsid w:val="005C0404"/>
    <w:rsid w:val="005C17BD"/>
    <w:rsid w:val="005C1CA2"/>
    <w:rsid w:val="005C4311"/>
    <w:rsid w:val="005C52B4"/>
    <w:rsid w:val="005C6256"/>
    <w:rsid w:val="005C6416"/>
    <w:rsid w:val="005C65EF"/>
    <w:rsid w:val="005C6672"/>
    <w:rsid w:val="005C7D00"/>
    <w:rsid w:val="005C7DC6"/>
    <w:rsid w:val="005D1563"/>
    <w:rsid w:val="005D17DF"/>
    <w:rsid w:val="005D186D"/>
    <w:rsid w:val="005D3389"/>
    <w:rsid w:val="005D57C7"/>
    <w:rsid w:val="005D6A96"/>
    <w:rsid w:val="005D6FB9"/>
    <w:rsid w:val="005D736D"/>
    <w:rsid w:val="005D7CCD"/>
    <w:rsid w:val="005E0379"/>
    <w:rsid w:val="005E1B47"/>
    <w:rsid w:val="005E242C"/>
    <w:rsid w:val="005E289F"/>
    <w:rsid w:val="005E4F5C"/>
    <w:rsid w:val="005F2D85"/>
    <w:rsid w:val="005F30E2"/>
    <w:rsid w:val="005F3B46"/>
    <w:rsid w:val="005F4183"/>
    <w:rsid w:val="005F505B"/>
    <w:rsid w:val="005F521A"/>
    <w:rsid w:val="005F5735"/>
    <w:rsid w:val="005F57C3"/>
    <w:rsid w:val="005F71D8"/>
    <w:rsid w:val="00600429"/>
    <w:rsid w:val="006025DD"/>
    <w:rsid w:val="00602BDE"/>
    <w:rsid w:val="00605D0B"/>
    <w:rsid w:val="00607292"/>
    <w:rsid w:val="0060736B"/>
    <w:rsid w:val="00610413"/>
    <w:rsid w:val="00611186"/>
    <w:rsid w:val="006148A7"/>
    <w:rsid w:val="00616D65"/>
    <w:rsid w:val="00617DB3"/>
    <w:rsid w:val="006202BE"/>
    <w:rsid w:val="00623956"/>
    <w:rsid w:val="00624EFC"/>
    <w:rsid w:val="00625D3E"/>
    <w:rsid w:val="006308E1"/>
    <w:rsid w:val="00631475"/>
    <w:rsid w:val="00632B6E"/>
    <w:rsid w:val="00633BBC"/>
    <w:rsid w:val="00634211"/>
    <w:rsid w:val="006350A8"/>
    <w:rsid w:val="0063534C"/>
    <w:rsid w:val="00635741"/>
    <w:rsid w:val="00635AD9"/>
    <w:rsid w:val="00635D98"/>
    <w:rsid w:val="006362B4"/>
    <w:rsid w:val="00637DA9"/>
    <w:rsid w:val="00637E28"/>
    <w:rsid w:val="00641C50"/>
    <w:rsid w:val="00643D56"/>
    <w:rsid w:val="00643DC5"/>
    <w:rsid w:val="006443FE"/>
    <w:rsid w:val="00644900"/>
    <w:rsid w:val="00646050"/>
    <w:rsid w:val="006478C7"/>
    <w:rsid w:val="006502F7"/>
    <w:rsid w:val="006515EC"/>
    <w:rsid w:val="006516E4"/>
    <w:rsid w:val="00651E4B"/>
    <w:rsid w:val="00653F4B"/>
    <w:rsid w:val="006544A5"/>
    <w:rsid w:val="00654F73"/>
    <w:rsid w:val="00655BCF"/>
    <w:rsid w:val="00655E57"/>
    <w:rsid w:val="006574DC"/>
    <w:rsid w:val="006577D0"/>
    <w:rsid w:val="0066069A"/>
    <w:rsid w:val="00662B11"/>
    <w:rsid w:val="00663713"/>
    <w:rsid w:val="00664A7D"/>
    <w:rsid w:val="00665660"/>
    <w:rsid w:val="00671E4C"/>
    <w:rsid w:val="00672283"/>
    <w:rsid w:val="00672C6B"/>
    <w:rsid w:val="00674FCC"/>
    <w:rsid w:val="0067548F"/>
    <w:rsid w:val="00675DF2"/>
    <w:rsid w:val="0067664A"/>
    <w:rsid w:val="006801C0"/>
    <w:rsid w:val="00680A64"/>
    <w:rsid w:val="00680F12"/>
    <w:rsid w:val="0068265D"/>
    <w:rsid w:val="0068299B"/>
    <w:rsid w:val="006831EB"/>
    <w:rsid w:val="0068412B"/>
    <w:rsid w:val="0068419E"/>
    <w:rsid w:val="0068432E"/>
    <w:rsid w:val="00684925"/>
    <w:rsid w:val="00684BFA"/>
    <w:rsid w:val="00685621"/>
    <w:rsid w:val="0068564D"/>
    <w:rsid w:val="006859A2"/>
    <w:rsid w:val="00685F1D"/>
    <w:rsid w:val="006904A3"/>
    <w:rsid w:val="006918FD"/>
    <w:rsid w:val="00691D4E"/>
    <w:rsid w:val="00692119"/>
    <w:rsid w:val="00692A57"/>
    <w:rsid w:val="006934AE"/>
    <w:rsid w:val="006954C5"/>
    <w:rsid w:val="00695BB5"/>
    <w:rsid w:val="006964E0"/>
    <w:rsid w:val="00696A40"/>
    <w:rsid w:val="00696B8C"/>
    <w:rsid w:val="006973D3"/>
    <w:rsid w:val="006A03CB"/>
    <w:rsid w:val="006A1329"/>
    <w:rsid w:val="006A2B74"/>
    <w:rsid w:val="006A5271"/>
    <w:rsid w:val="006A78B4"/>
    <w:rsid w:val="006B05D0"/>
    <w:rsid w:val="006B15DB"/>
    <w:rsid w:val="006B21AB"/>
    <w:rsid w:val="006B2DE9"/>
    <w:rsid w:val="006B4994"/>
    <w:rsid w:val="006B5419"/>
    <w:rsid w:val="006B5739"/>
    <w:rsid w:val="006B6005"/>
    <w:rsid w:val="006B6051"/>
    <w:rsid w:val="006B6A8E"/>
    <w:rsid w:val="006C11FD"/>
    <w:rsid w:val="006C282E"/>
    <w:rsid w:val="006C40B6"/>
    <w:rsid w:val="006C56A7"/>
    <w:rsid w:val="006C5DE9"/>
    <w:rsid w:val="006D02D7"/>
    <w:rsid w:val="006D13F9"/>
    <w:rsid w:val="006D1B37"/>
    <w:rsid w:val="006D25A8"/>
    <w:rsid w:val="006D2C0C"/>
    <w:rsid w:val="006D4325"/>
    <w:rsid w:val="006D43D7"/>
    <w:rsid w:val="006D5DD6"/>
    <w:rsid w:val="006D683E"/>
    <w:rsid w:val="006D6CF6"/>
    <w:rsid w:val="006D6F09"/>
    <w:rsid w:val="006D7473"/>
    <w:rsid w:val="006E3683"/>
    <w:rsid w:val="006E3DC9"/>
    <w:rsid w:val="006E3EE6"/>
    <w:rsid w:val="006E41E3"/>
    <w:rsid w:val="006E51EA"/>
    <w:rsid w:val="006E55AD"/>
    <w:rsid w:val="006E5832"/>
    <w:rsid w:val="006E619E"/>
    <w:rsid w:val="006E6692"/>
    <w:rsid w:val="006E781A"/>
    <w:rsid w:val="006E789D"/>
    <w:rsid w:val="006F0775"/>
    <w:rsid w:val="006F0A7B"/>
    <w:rsid w:val="006F0EB4"/>
    <w:rsid w:val="006F1115"/>
    <w:rsid w:val="006F2503"/>
    <w:rsid w:val="006F34A7"/>
    <w:rsid w:val="006F4D27"/>
    <w:rsid w:val="006F7636"/>
    <w:rsid w:val="007010A0"/>
    <w:rsid w:val="00702464"/>
    <w:rsid w:val="00703B7B"/>
    <w:rsid w:val="00703C3B"/>
    <w:rsid w:val="007046C1"/>
    <w:rsid w:val="00704915"/>
    <w:rsid w:val="00704C20"/>
    <w:rsid w:val="00707414"/>
    <w:rsid w:val="00707BC8"/>
    <w:rsid w:val="00707D11"/>
    <w:rsid w:val="00707F2E"/>
    <w:rsid w:val="0071028C"/>
    <w:rsid w:val="007112DC"/>
    <w:rsid w:val="00711F44"/>
    <w:rsid w:val="00712490"/>
    <w:rsid w:val="00712543"/>
    <w:rsid w:val="00714ABC"/>
    <w:rsid w:val="007155B4"/>
    <w:rsid w:val="00715D68"/>
    <w:rsid w:val="007171E2"/>
    <w:rsid w:val="007204CE"/>
    <w:rsid w:val="007208CD"/>
    <w:rsid w:val="007211AA"/>
    <w:rsid w:val="0072157F"/>
    <w:rsid w:val="00721784"/>
    <w:rsid w:val="00722E97"/>
    <w:rsid w:val="00724D58"/>
    <w:rsid w:val="00726F41"/>
    <w:rsid w:val="00727369"/>
    <w:rsid w:val="00727592"/>
    <w:rsid w:val="007279D5"/>
    <w:rsid w:val="00730FF9"/>
    <w:rsid w:val="007327BF"/>
    <w:rsid w:val="00733052"/>
    <w:rsid w:val="007330EB"/>
    <w:rsid w:val="007349CD"/>
    <w:rsid w:val="0073540E"/>
    <w:rsid w:val="007356E8"/>
    <w:rsid w:val="007359CD"/>
    <w:rsid w:val="0073604F"/>
    <w:rsid w:val="00740C27"/>
    <w:rsid w:val="00741F48"/>
    <w:rsid w:val="007442CD"/>
    <w:rsid w:val="00745793"/>
    <w:rsid w:val="00745FC4"/>
    <w:rsid w:val="0075137A"/>
    <w:rsid w:val="00752215"/>
    <w:rsid w:val="007526B9"/>
    <w:rsid w:val="00753DE7"/>
    <w:rsid w:val="00755007"/>
    <w:rsid w:val="007560D3"/>
    <w:rsid w:val="007561B2"/>
    <w:rsid w:val="00756545"/>
    <w:rsid w:val="007565DA"/>
    <w:rsid w:val="00760C19"/>
    <w:rsid w:val="00762543"/>
    <w:rsid w:val="00764A1D"/>
    <w:rsid w:val="00765303"/>
    <w:rsid w:val="007659F9"/>
    <w:rsid w:val="00765A7C"/>
    <w:rsid w:val="00766C15"/>
    <w:rsid w:val="00767162"/>
    <w:rsid w:val="00770251"/>
    <w:rsid w:val="00771B04"/>
    <w:rsid w:val="00772038"/>
    <w:rsid w:val="007737A8"/>
    <w:rsid w:val="00774F5A"/>
    <w:rsid w:val="0077536C"/>
    <w:rsid w:val="00775E28"/>
    <w:rsid w:val="007762CE"/>
    <w:rsid w:val="0078064E"/>
    <w:rsid w:val="00780E12"/>
    <w:rsid w:val="00781776"/>
    <w:rsid w:val="00781AFC"/>
    <w:rsid w:val="00781E2A"/>
    <w:rsid w:val="007821B1"/>
    <w:rsid w:val="0078712E"/>
    <w:rsid w:val="00790684"/>
    <w:rsid w:val="00790A6A"/>
    <w:rsid w:val="00791D90"/>
    <w:rsid w:val="00792AA9"/>
    <w:rsid w:val="00792FA8"/>
    <w:rsid w:val="007934D0"/>
    <w:rsid w:val="00793687"/>
    <w:rsid w:val="0079419E"/>
    <w:rsid w:val="007951BB"/>
    <w:rsid w:val="00797273"/>
    <w:rsid w:val="007978A6"/>
    <w:rsid w:val="007A036A"/>
    <w:rsid w:val="007A0CAA"/>
    <w:rsid w:val="007A20C9"/>
    <w:rsid w:val="007A227C"/>
    <w:rsid w:val="007A2657"/>
    <w:rsid w:val="007A269A"/>
    <w:rsid w:val="007A2B34"/>
    <w:rsid w:val="007A3069"/>
    <w:rsid w:val="007A3077"/>
    <w:rsid w:val="007A35BC"/>
    <w:rsid w:val="007A7CE3"/>
    <w:rsid w:val="007B088F"/>
    <w:rsid w:val="007B1DED"/>
    <w:rsid w:val="007B4A5F"/>
    <w:rsid w:val="007B53C8"/>
    <w:rsid w:val="007B57D2"/>
    <w:rsid w:val="007B5A0F"/>
    <w:rsid w:val="007C33E4"/>
    <w:rsid w:val="007C3E8C"/>
    <w:rsid w:val="007C509B"/>
    <w:rsid w:val="007C575A"/>
    <w:rsid w:val="007D050A"/>
    <w:rsid w:val="007D0F15"/>
    <w:rsid w:val="007D1564"/>
    <w:rsid w:val="007D15FC"/>
    <w:rsid w:val="007D189D"/>
    <w:rsid w:val="007D20B4"/>
    <w:rsid w:val="007D2D7D"/>
    <w:rsid w:val="007D2E49"/>
    <w:rsid w:val="007D473A"/>
    <w:rsid w:val="007D5270"/>
    <w:rsid w:val="007D5A2D"/>
    <w:rsid w:val="007D5F77"/>
    <w:rsid w:val="007D6D51"/>
    <w:rsid w:val="007D7077"/>
    <w:rsid w:val="007E18B0"/>
    <w:rsid w:val="007E422D"/>
    <w:rsid w:val="007E5158"/>
    <w:rsid w:val="007E5517"/>
    <w:rsid w:val="007E6175"/>
    <w:rsid w:val="007E6406"/>
    <w:rsid w:val="007E741A"/>
    <w:rsid w:val="007E7849"/>
    <w:rsid w:val="007E7A82"/>
    <w:rsid w:val="007F013B"/>
    <w:rsid w:val="007F06F6"/>
    <w:rsid w:val="007F2B5A"/>
    <w:rsid w:val="007F3B6A"/>
    <w:rsid w:val="007F564F"/>
    <w:rsid w:val="007F716B"/>
    <w:rsid w:val="008004D2"/>
    <w:rsid w:val="00800B2D"/>
    <w:rsid w:val="00800FAD"/>
    <w:rsid w:val="00801143"/>
    <w:rsid w:val="00802B57"/>
    <w:rsid w:val="00805141"/>
    <w:rsid w:val="00806443"/>
    <w:rsid w:val="008064D1"/>
    <w:rsid w:val="0080717F"/>
    <w:rsid w:val="00810DAA"/>
    <w:rsid w:val="00812643"/>
    <w:rsid w:val="00812A47"/>
    <w:rsid w:val="0081347B"/>
    <w:rsid w:val="00813AF1"/>
    <w:rsid w:val="00817CCF"/>
    <w:rsid w:val="00820566"/>
    <w:rsid w:val="00820B1B"/>
    <w:rsid w:val="00821C08"/>
    <w:rsid w:val="00821D79"/>
    <w:rsid w:val="008241C0"/>
    <w:rsid w:val="008255AF"/>
    <w:rsid w:val="0082574E"/>
    <w:rsid w:val="00826A31"/>
    <w:rsid w:val="008314D4"/>
    <w:rsid w:val="00831897"/>
    <w:rsid w:val="00835CA0"/>
    <w:rsid w:val="00837076"/>
    <w:rsid w:val="00840559"/>
    <w:rsid w:val="008433C2"/>
    <w:rsid w:val="00843A47"/>
    <w:rsid w:val="00843AA7"/>
    <w:rsid w:val="00845865"/>
    <w:rsid w:val="00845C6E"/>
    <w:rsid w:val="00851AEE"/>
    <w:rsid w:val="00852A7D"/>
    <w:rsid w:val="008547AD"/>
    <w:rsid w:val="00857011"/>
    <w:rsid w:val="008572DF"/>
    <w:rsid w:val="008601D9"/>
    <w:rsid w:val="0086097D"/>
    <w:rsid w:val="00860B45"/>
    <w:rsid w:val="00860FF9"/>
    <w:rsid w:val="00862F5C"/>
    <w:rsid w:val="00870E5C"/>
    <w:rsid w:val="008711BB"/>
    <w:rsid w:val="008716AE"/>
    <w:rsid w:val="0087290D"/>
    <w:rsid w:val="0087756F"/>
    <w:rsid w:val="00880705"/>
    <w:rsid w:val="008822B2"/>
    <w:rsid w:val="008832B3"/>
    <w:rsid w:val="0088342C"/>
    <w:rsid w:val="008839F2"/>
    <w:rsid w:val="00884987"/>
    <w:rsid w:val="00887A78"/>
    <w:rsid w:val="0089184C"/>
    <w:rsid w:val="00893971"/>
    <w:rsid w:val="0089524B"/>
    <w:rsid w:val="00896BBD"/>
    <w:rsid w:val="008A076B"/>
    <w:rsid w:val="008A2507"/>
    <w:rsid w:val="008A398B"/>
    <w:rsid w:val="008A39F4"/>
    <w:rsid w:val="008A473B"/>
    <w:rsid w:val="008A5C9A"/>
    <w:rsid w:val="008A6182"/>
    <w:rsid w:val="008A6F41"/>
    <w:rsid w:val="008A7CA2"/>
    <w:rsid w:val="008B0467"/>
    <w:rsid w:val="008B0590"/>
    <w:rsid w:val="008B1455"/>
    <w:rsid w:val="008B300E"/>
    <w:rsid w:val="008B4226"/>
    <w:rsid w:val="008B5DB7"/>
    <w:rsid w:val="008B683B"/>
    <w:rsid w:val="008B7587"/>
    <w:rsid w:val="008B7B5B"/>
    <w:rsid w:val="008C3E57"/>
    <w:rsid w:val="008C4835"/>
    <w:rsid w:val="008C5779"/>
    <w:rsid w:val="008C6E9C"/>
    <w:rsid w:val="008C6F3A"/>
    <w:rsid w:val="008C7057"/>
    <w:rsid w:val="008C7467"/>
    <w:rsid w:val="008D06A8"/>
    <w:rsid w:val="008D10BE"/>
    <w:rsid w:val="008D1947"/>
    <w:rsid w:val="008D2684"/>
    <w:rsid w:val="008D38CB"/>
    <w:rsid w:val="008D399D"/>
    <w:rsid w:val="008D5380"/>
    <w:rsid w:val="008D5C61"/>
    <w:rsid w:val="008D5E51"/>
    <w:rsid w:val="008D6117"/>
    <w:rsid w:val="008D685C"/>
    <w:rsid w:val="008D6F40"/>
    <w:rsid w:val="008D77FD"/>
    <w:rsid w:val="008E0D87"/>
    <w:rsid w:val="008E1507"/>
    <w:rsid w:val="008E2D36"/>
    <w:rsid w:val="008E2EC7"/>
    <w:rsid w:val="008E35DC"/>
    <w:rsid w:val="008E7B01"/>
    <w:rsid w:val="008F0548"/>
    <w:rsid w:val="008F0787"/>
    <w:rsid w:val="008F0B43"/>
    <w:rsid w:val="008F10AB"/>
    <w:rsid w:val="008F13BE"/>
    <w:rsid w:val="008F1EB9"/>
    <w:rsid w:val="008F2F56"/>
    <w:rsid w:val="008F3063"/>
    <w:rsid w:val="008F43E2"/>
    <w:rsid w:val="008F6218"/>
    <w:rsid w:val="008F7967"/>
    <w:rsid w:val="00900A29"/>
    <w:rsid w:val="00901729"/>
    <w:rsid w:val="00902406"/>
    <w:rsid w:val="00906F55"/>
    <w:rsid w:val="009109EF"/>
    <w:rsid w:val="00913857"/>
    <w:rsid w:val="009139D7"/>
    <w:rsid w:val="00913E0F"/>
    <w:rsid w:val="00915515"/>
    <w:rsid w:val="00917029"/>
    <w:rsid w:val="0091779D"/>
    <w:rsid w:val="00917F91"/>
    <w:rsid w:val="009205F2"/>
    <w:rsid w:val="009221C9"/>
    <w:rsid w:val="00922DB3"/>
    <w:rsid w:val="00923AFA"/>
    <w:rsid w:val="0092452E"/>
    <w:rsid w:val="00925918"/>
    <w:rsid w:val="00925FC2"/>
    <w:rsid w:val="00926046"/>
    <w:rsid w:val="0092650E"/>
    <w:rsid w:val="00926AB8"/>
    <w:rsid w:val="00926D66"/>
    <w:rsid w:val="009276F3"/>
    <w:rsid w:val="00927776"/>
    <w:rsid w:val="009311FC"/>
    <w:rsid w:val="009312EF"/>
    <w:rsid w:val="00931ADB"/>
    <w:rsid w:val="00932A2F"/>
    <w:rsid w:val="009351FF"/>
    <w:rsid w:val="00936173"/>
    <w:rsid w:val="0094132B"/>
    <w:rsid w:val="0094139D"/>
    <w:rsid w:val="00941A58"/>
    <w:rsid w:val="00943604"/>
    <w:rsid w:val="0094436E"/>
    <w:rsid w:val="00944CFE"/>
    <w:rsid w:val="0095346B"/>
    <w:rsid w:val="0095430D"/>
    <w:rsid w:val="009546A5"/>
    <w:rsid w:val="00954A13"/>
    <w:rsid w:val="0095522A"/>
    <w:rsid w:val="0095529C"/>
    <w:rsid w:val="00955637"/>
    <w:rsid w:val="0095624D"/>
    <w:rsid w:val="00956EE0"/>
    <w:rsid w:val="00960D2C"/>
    <w:rsid w:val="00961EA0"/>
    <w:rsid w:val="00964A47"/>
    <w:rsid w:val="0096528A"/>
    <w:rsid w:val="0096548D"/>
    <w:rsid w:val="00965532"/>
    <w:rsid w:val="00965A88"/>
    <w:rsid w:val="00965BC2"/>
    <w:rsid w:val="00966D4B"/>
    <w:rsid w:val="00967A95"/>
    <w:rsid w:val="00967AD1"/>
    <w:rsid w:val="009703B3"/>
    <w:rsid w:val="009705E3"/>
    <w:rsid w:val="009706BE"/>
    <w:rsid w:val="009707D9"/>
    <w:rsid w:val="00970D9E"/>
    <w:rsid w:val="00970DA7"/>
    <w:rsid w:val="00971275"/>
    <w:rsid w:val="00971CB2"/>
    <w:rsid w:val="00973055"/>
    <w:rsid w:val="0097563F"/>
    <w:rsid w:val="00980086"/>
    <w:rsid w:val="00980E8E"/>
    <w:rsid w:val="00981087"/>
    <w:rsid w:val="00985057"/>
    <w:rsid w:val="009850EF"/>
    <w:rsid w:val="00985D72"/>
    <w:rsid w:val="00985F39"/>
    <w:rsid w:val="00986882"/>
    <w:rsid w:val="00986DD5"/>
    <w:rsid w:val="009871C5"/>
    <w:rsid w:val="00987CAB"/>
    <w:rsid w:val="0099001C"/>
    <w:rsid w:val="00992810"/>
    <w:rsid w:val="00993EF1"/>
    <w:rsid w:val="00994C23"/>
    <w:rsid w:val="009962C4"/>
    <w:rsid w:val="009A0127"/>
    <w:rsid w:val="009A17BB"/>
    <w:rsid w:val="009A1879"/>
    <w:rsid w:val="009A23C3"/>
    <w:rsid w:val="009A4595"/>
    <w:rsid w:val="009A47B7"/>
    <w:rsid w:val="009A5550"/>
    <w:rsid w:val="009A5CA5"/>
    <w:rsid w:val="009A6FCF"/>
    <w:rsid w:val="009B3E58"/>
    <w:rsid w:val="009B48CF"/>
    <w:rsid w:val="009B4C78"/>
    <w:rsid w:val="009B5BBC"/>
    <w:rsid w:val="009B6D56"/>
    <w:rsid w:val="009B725F"/>
    <w:rsid w:val="009B7913"/>
    <w:rsid w:val="009C08B5"/>
    <w:rsid w:val="009C0B8A"/>
    <w:rsid w:val="009C1D69"/>
    <w:rsid w:val="009C368C"/>
    <w:rsid w:val="009C3F5B"/>
    <w:rsid w:val="009C55F6"/>
    <w:rsid w:val="009C5959"/>
    <w:rsid w:val="009C5A5D"/>
    <w:rsid w:val="009C6B09"/>
    <w:rsid w:val="009C77B1"/>
    <w:rsid w:val="009D0A67"/>
    <w:rsid w:val="009D16A9"/>
    <w:rsid w:val="009D1CBC"/>
    <w:rsid w:val="009D2858"/>
    <w:rsid w:val="009D2E6B"/>
    <w:rsid w:val="009D59FA"/>
    <w:rsid w:val="009D69F3"/>
    <w:rsid w:val="009E0367"/>
    <w:rsid w:val="009E05A4"/>
    <w:rsid w:val="009E2F5E"/>
    <w:rsid w:val="009E36BF"/>
    <w:rsid w:val="009E41E6"/>
    <w:rsid w:val="009E42C1"/>
    <w:rsid w:val="009E71C8"/>
    <w:rsid w:val="009E7C7A"/>
    <w:rsid w:val="009F02C1"/>
    <w:rsid w:val="009F0C96"/>
    <w:rsid w:val="009F1329"/>
    <w:rsid w:val="009F39CB"/>
    <w:rsid w:val="009F7108"/>
    <w:rsid w:val="00A00B79"/>
    <w:rsid w:val="00A01712"/>
    <w:rsid w:val="00A01897"/>
    <w:rsid w:val="00A02E52"/>
    <w:rsid w:val="00A04A2D"/>
    <w:rsid w:val="00A05436"/>
    <w:rsid w:val="00A0653A"/>
    <w:rsid w:val="00A12251"/>
    <w:rsid w:val="00A12501"/>
    <w:rsid w:val="00A12EF8"/>
    <w:rsid w:val="00A1322E"/>
    <w:rsid w:val="00A14A30"/>
    <w:rsid w:val="00A16677"/>
    <w:rsid w:val="00A166BF"/>
    <w:rsid w:val="00A207C3"/>
    <w:rsid w:val="00A23411"/>
    <w:rsid w:val="00A26A3C"/>
    <w:rsid w:val="00A30348"/>
    <w:rsid w:val="00A31A53"/>
    <w:rsid w:val="00A32275"/>
    <w:rsid w:val="00A335CA"/>
    <w:rsid w:val="00A33C86"/>
    <w:rsid w:val="00A376F5"/>
    <w:rsid w:val="00A37A76"/>
    <w:rsid w:val="00A42B09"/>
    <w:rsid w:val="00A4554A"/>
    <w:rsid w:val="00A46741"/>
    <w:rsid w:val="00A46A81"/>
    <w:rsid w:val="00A5159D"/>
    <w:rsid w:val="00A535E5"/>
    <w:rsid w:val="00A5413E"/>
    <w:rsid w:val="00A574F1"/>
    <w:rsid w:val="00A617F9"/>
    <w:rsid w:val="00A61F34"/>
    <w:rsid w:val="00A63878"/>
    <w:rsid w:val="00A638EB"/>
    <w:rsid w:val="00A63BFC"/>
    <w:rsid w:val="00A640B1"/>
    <w:rsid w:val="00A6477C"/>
    <w:rsid w:val="00A6594D"/>
    <w:rsid w:val="00A67019"/>
    <w:rsid w:val="00A71E83"/>
    <w:rsid w:val="00A7264E"/>
    <w:rsid w:val="00A72C6E"/>
    <w:rsid w:val="00A74AF7"/>
    <w:rsid w:val="00A74D24"/>
    <w:rsid w:val="00A74FBB"/>
    <w:rsid w:val="00A7662F"/>
    <w:rsid w:val="00A7680D"/>
    <w:rsid w:val="00A77829"/>
    <w:rsid w:val="00A80880"/>
    <w:rsid w:val="00A80962"/>
    <w:rsid w:val="00A81238"/>
    <w:rsid w:val="00A812EC"/>
    <w:rsid w:val="00A819BE"/>
    <w:rsid w:val="00A82676"/>
    <w:rsid w:val="00A82E4F"/>
    <w:rsid w:val="00A8348B"/>
    <w:rsid w:val="00A83DE3"/>
    <w:rsid w:val="00A83F93"/>
    <w:rsid w:val="00A84F59"/>
    <w:rsid w:val="00A855F8"/>
    <w:rsid w:val="00A85D30"/>
    <w:rsid w:val="00A86F3F"/>
    <w:rsid w:val="00A87C3D"/>
    <w:rsid w:val="00A87F2B"/>
    <w:rsid w:val="00A90483"/>
    <w:rsid w:val="00A92FBB"/>
    <w:rsid w:val="00A954EB"/>
    <w:rsid w:val="00A96A07"/>
    <w:rsid w:val="00A977B5"/>
    <w:rsid w:val="00A97CB6"/>
    <w:rsid w:val="00AA05F1"/>
    <w:rsid w:val="00AA0CDE"/>
    <w:rsid w:val="00AA1571"/>
    <w:rsid w:val="00AA1ADE"/>
    <w:rsid w:val="00AA3543"/>
    <w:rsid w:val="00AA75B9"/>
    <w:rsid w:val="00AB13DD"/>
    <w:rsid w:val="00AB166B"/>
    <w:rsid w:val="00AB19D9"/>
    <w:rsid w:val="00AB2338"/>
    <w:rsid w:val="00AB25F5"/>
    <w:rsid w:val="00AB31B3"/>
    <w:rsid w:val="00AB33DE"/>
    <w:rsid w:val="00AB6B50"/>
    <w:rsid w:val="00AC1269"/>
    <w:rsid w:val="00AC15EA"/>
    <w:rsid w:val="00AC21B6"/>
    <w:rsid w:val="00AC379F"/>
    <w:rsid w:val="00AC482E"/>
    <w:rsid w:val="00AC5784"/>
    <w:rsid w:val="00AC5897"/>
    <w:rsid w:val="00AC7B50"/>
    <w:rsid w:val="00AD0501"/>
    <w:rsid w:val="00AD0635"/>
    <w:rsid w:val="00AD10C5"/>
    <w:rsid w:val="00AD1435"/>
    <w:rsid w:val="00AD1F3E"/>
    <w:rsid w:val="00AD5CE3"/>
    <w:rsid w:val="00AD6F66"/>
    <w:rsid w:val="00AE0327"/>
    <w:rsid w:val="00AE0F21"/>
    <w:rsid w:val="00AE1E3B"/>
    <w:rsid w:val="00AE217F"/>
    <w:rsid w:val="00AE463A"/>
    <w:rsid w:val="00AE4A18"/>
    <w:rsid w:val="00AE566D"/>
    <w:rsid w:val="00AE5EE2"/>
    <w:rsid w:val="00AE68BA"/>
    <w:rsid w:val="00AE7583"/>
    <w:rsid w:val="00AF0F30"/>
    <w:rsid w:val="00AF1ACF"/>
    <w:rsid w:val="00AF1E95"/>
    <w:rsid w:val="00AF2BC0"/>
    <w:rsid w:val="00AF34C3"/>
    <w:rsid w:val="00AF38B2"/>
    <w:rsid w:val="00AF4EDC"/>
    <w:rsid w:val="00AF6F4A"/>
    <w:rsid w:val="00AF7FAE"/>
    <w:rsid w:val="00B01901"/>
    <w:rsid w:val="00B035AE"/>
    <w:rsid w:val="00B036DA"/>
    <w:rsid w:val="00B0563A"/>
    <w:rsid w:val="00B061A3"/>
    <w:rsid w:val="00B10EA1"/>
    <w:rsid w:val="00B1102F"/>
    <w:rsid w:val="00B12A55"/>
    <w:rsid w:val="00B12C49"/>
    <w:rsid w:val="00B13627"/>
    <w:rsid w:val="00B136A0"/>
    <w:rsid w:val="00B14F5B"/>
    <w:rsid w:val="00B1598B"/>
    <w:rsid w:val="00B17C38"/>
    <w:rsid w:val="00B20CDC"/>
    <w:rsid w:val="00B22923"/>
    <w:rsid w:val="00B239EF"/>
    <w:rsid w:val="00B30FD8"/>
    <w:rsid w:val="00B32019"/>
    <w:rsid w:val="00B32578"/>
    <w:rsid w:val="00B32EA7"/>
    <w:rsid w:val="00B33480"/>
    <w:rsid w:val="00B417A9"/>
    <w:rsid w:val="00B4227A"/>
    <w:rsid w:val="00B428DD"/>
    <w:rsid w:val="00B43589"/>
    <w:rsid w:val="00B43FE4"/>
    <w:rsid w:val="00B45736"/>
    <w:rsid w:val="00B45F4D"/>
    <w:rsid w:val="00B471A9"/>
    <w:rsid w:val="00B52560"/>
    <w:rsid w:val="00B52D7A"/>
    <w:rsid w:val="00B549DC"/>
    <w:rsid w:val="00B565C2"/>
    <w:rsid w:val="00B57A69"/>
    <w:rsid w:val="00B62E0C"/>
    <w:rsid w:val="00B635CD"/>
    <w:rsid w:val="00B636BC"/>
    <w:rsid w:val="00B64231"/>
    <w:rsid w:val="00B6431D"/>
    <w:rsid w:val="00B65773"/>
    <w:rsid w:val="00B6600B"/>
    <w:rsid w:val="00B66069"/>
    <w:rsid w:val="00B6799A"/>
    <w:rsid w:val="00B67A8F"/>
    <w:rsid w:val="00B7057E"/>
    <w:rsid w:val="00B7142E"/>
    <w:rsid w:val="00B735B7"/>
    <w:rsid w:val="00B74404"/>
    <w:rsid w:val="00B75493"/>
    <w:rsid w:val="00B755EF"/>
    <w:rsid w:val="00B75E6E"/>
    <w:rsid w:val="00B81150"/>
    <w:rsid w:val="00B81DEB"/>
    <w:rsid w:val="00B81F71"/>
    <w:rsid w:val="00B828A0"/>
    <w:rsid w:val="00B82D80"/>
    <w:rsid w:val="00B8386E"/>
    <w:rsid w:val="00B8793C"/>
    <w:rsid w:val="00B87AEA"/>
    <w:rsid w:val="00B9018D"/>
    <w:rsid w:val="00B90ADC"/>
    <w:rsid w:val="00B91B71"/>
    <w:rsid w:val="00B92B05"/>
    <w:rsid w:val="00B94033"/>
    <w:rsid w:val="00B944FA"/>
    <w:rsid w:val="00B949C8"/>
    <w:rsid w:val="00B95B3B"/>
    <w:rsid w:val="00B969F6"/>
    <w:rsid w:val="00BA26CA"/>
    <w:rsid w:val="00BA40AC"/>
    <w:rsid w:val="00BA47D9"/>
    <w:rsid w:val="00BA5B9E"/>
    <w:rsid w:val="00BA6AC2"/>
    <w:rsid w:val="00BA6EBA"/>
    <w:rsid w:val="00BA763D"/>
    <w:rsid w:val="00BB0B6D"/>
    <w:rsid w:val="00BB1F5F"/>
    <w:rsid w:val="00BB3AB3"/>
    <w:rsid w:val="00BB3C8B"/>
    <w:rsid w:val="00BB799C"/>
    <w:rsid w:val="00BC0F9D"/>
    <w:rsid w:val="00BC1725"/>
    <w:rsid w:val="00BC17CD"/>
    <w:rsid w:val="00BC1C08"/>
    <w:rsid w:val="00BC202E"/>
    <w:rsid w:val="00BC24F9"/>
    <w:rsid w:val="00BC3EB7"/>
    <w:rsid w:val="00BC584F"/>
    <w:rsid w:val="00BC5F27"/>
    <w:rsid w:val="00BD16D3"/>
    <w:rsid w:val="00BD1CFA"/>
    <w:rsid w:val="00BD2253"/>
    <w:rsid w:val="00BD3EF3"/>
    <w:rsid w:val="00BD5941"/>
    <w:rsid w:val="00BD60EA"/>
    <w:rsid w:val="00BD62C3"/>
    <w:rsid w:val="00BD68E6"/>
    <w:rsid w:val="00BD73E9"/>
    <w:rsid w:val="00BD7DD9"/>
    <w:rsid w:val="00BE0943"/>
    <w:rsid w:val="00BE2CD9"/>
    <w:rsid w:val="00BE3106"/>
    <w:rsid w:val="00BE476D"/>
    <w:rsid w:val="00BE5512"/>
    <w:rsid w:val="00BE705E"/>
    <w:rsid w:val="00BE7CB0"/>
    <w:rsid w:val="00BF00F8"/>
    <w:rsid w:val="00BF0AB9"/>
    <w:rsid w:val="00BF0C78"/>
    <w:rsid w:val="00BF1BBE"/>
    <w:rsid w:val="00BF1E75"/>
    <w:rsid w:val="00BF31C7"/>
    <w:rsid w:val="00BF344A"/>
    <w:rsid w:val="00BF3720"/>
    <w:rsid w:val="00BF5E04"/>
    <w:rsid w:val="00BF633C"/>
    <w:rsid w:val="00C046B2"/>
    <w:rsid w:val="00C04906"/>
    <w:rsid w:val="00C04CAD"/>
    <w:rsid w:val="00C055CB"/>
    <w:rsid w:val="00C0563C"/>
    <w:rsid w:val="00C0583B"/>
    <w:rsid w:val="00C10A81"/>
    <w:rsid w:val="00C123E5"/>
    <w:rsid w:val="00C13F83"/>
    <w:rsid w:val="00C1496A"/>
    <w:rsid w:val="00C17EEF"/>
    <w:rsid w:val="00C2091E"/>
    <w:rsid w:val="00C21755"/>
    <w:rsid w:val="00C21C7B"/>
    <w:rsid w:val="00C228F8"/>
    <w:rsid w:val="00C22951"/>
    <w:rsid w:val="00C22A58"/>
    <w:rsid w:val="00C25C2B"/>
    <w:rsid w:val="00C25D4E"/>
    <w:rsid w:val="00C26F1A"/>
    <w:rsid w:val="00C30000"/>
    <w:rsid w:val="00C30159"/>
    <w:rsid w:val="00C302A9"/>
    <w:rsid w:val="00C30F1A"/>
    <w:rsid w:val="00C323F1"/>
    <w:rsid w:val="00C329A2"/>
    <w:rsid w:val="00C33C97"/>
    <w:rsid w:val="00C352E1"/>
    <w:rsid w:val="00C35608"/>
    <w:rsid w:val="00C35D5A"/>
    <w:rsid w:val="00C4023F"/>
    <w:rsid w:val="00C421DE"/>
    <w:rsid w:val="00C42978"/>
    <w:rsid w:val="00C42AFB"/>
    <w:rsid w:val="00C4328D"/>
    <w:rsid w:val="00C47363"/>
    <w:rsid w:val="00C47A52"/>
    <w:rsid w:val="00C50187"/>
    <w:rsid w:val="00C50446"/>
    <w:rsid w:val="00C50DDB"/>
    <w:rsid w:val="00C529CB"/>
    <w:rsid w:val="00C550B7"/>
    <w:rsid w:val="00C57046"/>
    <w:rsid w:val="00C57391"/>
    <w:rsid w:val="00C574E0"/>
    <w:rsid w:val="00C57912"/>
    <w:rsid w:val="00C62228"/>
    <w:rsid w:val="00C62C2B"/>
    <w:rsid w:val="00C62CB8"/>
    <w:rsid w:val="00C6524F"/>
    <w:rsid w:val="00C65600"/>
    <w:rsid w:val="00C66A27"/>
    <w:rsid w:val="00C66EF8"/>
    <w:rsid w:val="00C72942"/>
    <w:rsid w:val="00C73BB0"/>
    <w:rsid w:val="00C743B6"/>
    <w:rsid w:val="00C74A9E"/>
    <w:rsid w:val="00C76BAE"/>
    <w:rsid w:val="00C770BE"/>
    <w:rsid w:val="00C80F1D"/>
    <w:rsid w:val="00C8179F"/>
    <w:rsid w:val="00C83487"/>
    <w:rsid w:val="00C8348C"/>
    <w:rsid w:val="00C8471D"/>
    <w:rsid w:val="00C86662"/>
    <w:rsid w:val="00C86900"/>
    <w:rsid w:val="00C87603"/>
    <w:rsid w:val="00C900F3"/>
    <w:rsid w:val="00C90A3B"/>
    <w:rsid w:val="00C913AE"/>
    <w:rsid w:val="00C92077"/>
    <w:rsid w:val="00C92363"/>
    <w:rsid w:val="00C92697"/>
    <w:rsid w:val="00C92E55"/>
    <w:rsid w:val="00C97D0E"/>
    <w:rsid w:val="00CA560C"/>
    <w:rsid w:val="00CB3971"/>
    <w:rsid w:val="00CB4FDD"/>
    <w:rsid w:val="00CB6216"/>
    <w:rsid w:val="00CB697D"/>
    <w:rsid w:val="00CB7A01"/>
    <w:rsid w:val="00CB7C2F"/>
    <w:rsid w:val="00CC0310"/>
    <w:rsid w:val="00CC1CBB"/>
    <w:rsid w:val="00CC2C0B"/>
    <w:rsid w:val="00CC3A5C"/>
    <w:rsid w:val="00CC3F43"/>
    <w:rsid w:val="00CC4C8E"/>
    <w:rsid w:val="00CC6C28"/>
    <w:rsid w:val="00CC72F8"/>
    <w:rsid w:val="00CC7639"/>
    <w:rsid w:val="00CC7894"/>
    <w:rsid w:val="00CD057A"/>
    <w:rsid w:val="00CD0FC2"/>
    <w:rsid w:val="00CD1493"/>
    <w:rsid w:val="00CD38D5"/>
    <w:rsid w:val="00CD3C07"/>
    <w:rsid w:val="00CD41EB"/>
    <w:rsid w:val="00CD50D9"/>
    <w:rsid w:val="00CD60E6"/>
    <w:rsid w:val="00CD6D8D"/>
    <w:rsid w:val="00CD7813"/>
    <w:rsid w:val="00CD78FD"/>
    <w:rsid w:val="00CE0381"/>
    <w:rsid w:val="00CE184F"/>
    <w:rsid w:val="00CE40DA"/>
    <w:rsid w:val="00CE4CC0"/>
    <w:rsid w:val="00CE610F"/>
    <w:rsid w:val="00CE618B"/>
    <w:rsid w:val="00CE6549"/>
    <w:rsid w:val="00CE76D9"/>
    <w:rsid w:val="00CF1443"/>
    <w:rsid w:val="00CF328A"/>
    <w:rsid w:val="00CF35A6"/>
    <w:rsid w:val="00CF36A8"/>
    <w:rsid w:val="00CF38EF"/>
    <w:rsid w:val="00CF4155"/>
    <w:rsid w:val="00CF43F9"/>
    <w:rsid w:val="00CF4FD4"/>
    <w:rsid w:val="00CF73D1"/>
    <w:rsid w:val="00CF79C0"/>
    <w:rsid w:val="00CF7E40"/>
    <w:rsid w:val="00D00F13"/>
    <w:rsid w:val="00D02B80"/>
    <w:rsid w:val="00D02FDD"/>
    <w:rsid w:val="00D030DC"/>
    <w:rsid w:val="00D059A0"/>
    <w:rsid w:val="00D059A1"/>
    <w:rsid w:val="00D06CF4"/>
    <w:rsid w:val="00D10006"/>
    <w:rsid w:val="00D1073A"/>
    <w:rsid w:val="00D10763"/>
    <w:rsid w:val="00D10E98"/>
    <w:rsid w:val="00D12CC9"/>
    <w:rsid w:val="00D14007"/>
    <w:rsid w:val="00D14A0C"/>
    <w:rsid w:val="00D14F75"/>
    <w:rsid w:val="00D1656A"/>
    <w:rsid w:val="00D16901"/>
    <w:rsid w:val="00D178B4"/>
    <w:rsid w:val="00D212E9"/>
    <w:rsid w:val="00D22BCC"/>
    <w:rsid w:val="00D22DAF"/>
    <w:rsid w:val="00D23040"/>
    <w:rsid w:val="00D23207"/>
    <w:rsid w:val="00D239BB"/>
    <w:rsid w:val="00D23E5D"/>
    <w:rsid w:val="00D26143"/>
    <w:rsid w:val="00D27788"/>
    <w:rsid w:val="00D30E21"/>
    <w:rsid w:val="00D30E6F"/>
    <w:rsid w:val="00D30EC8"/>
    <w:rsid w:val="00D3474A"/>
    <w:rsid w:val="00D367CE"/>
    <w:rsid w:val="00D36DBC"/>
    <w:rsid w:val="00D407BB"/>
    <w:rsid w:val="00D40A0E"/>
    <w:rsid w:val="00D41A40"/>
    <w:rsid w:val="00D42294"/>
    <w:rsid w:val="00D43704"/>
    <w:rsid w:val="00D437C7"/>
    <w:rsid w:val="00D443FC"/>
    <w:rsid w:val="00D45898"/>
    <w:rsid w:val="00D47158"/>
    <w:rsid w:val="00D50397"/>
    <w:rsid w:val="00D51D92"/>
    <w:rsid w:val="00D56663"/>
    <w:rsid w:val="00D567D3"/>
    <w:rsid w:val="00D60E5D"/>
    <w:rsid w:val="00D62864"/>
    <w:rsid w:val="00D63135"/>
    <w:rsid w:val="00D6494A"/>
    <w:rsid w:val="00D7154E"/>
    <w:rsid w:val="00D73CBB"/>
    <w:rsid w:val="00D742FD"/>
    <w:rsid w:val="00D74D12"/>
    <w:rsid w:val="00D76AFB"/>
    <w:rsid w:val="00D77628"/>
    <w:rsid w:val="00D80F96"/>
    <w:rsid w:val="00D81638"/>
    <w:rsid w:val="00D8210B"/>
    <w:rsid w:val="00D82693"/>
    <w:rsid w:val="00D829BA"/>
    <w:rsid w:val="00D82F57"/>
    <w:rsid w:val="00D83080"/>
    <w:rsid w:val="00D840C7"/>
    <w:rsid w:val="00D84AB9"/>
    <w:rsid w:val="00D84AD5"/>
    <w:rsid w:val="00D8517B"/>
    <w:rsid w:val="00D85274"/>
    <w:rsid w:val="00D86CF4"/>
    <w:rsid w:val="00D87219"/>
    <w:rsid w:val="00D8768E"/>
    <w:rsid w:val="00D87FC5"/>
    <w:rsid w:val="00D91DC6"/>
    <w:rsid w:val="00D91FD1"/>
    <w:rsid w:val="00D92694"/>
    <w:rsid w:val="00D93491"/>
    <w:rsid w:val="00D947BD"/>
    <w:rsid w:val="00D94B0E"/>
    <w:rsid w:val="00D95CC4"/>
    <w:rsid w:val="00D95E86"/>
    <w:rsid w:val="00DA1B0B"/>
    <w:rsid w:val="00DA331E"/>
    <w:rsid w:val="00DA7284"/>
    <w:rsid w:val="00DA75BC"/>
    <w:rsid w:val="00DB096F"/>
    <w:rsid w:val="00DB0980"/>
    <w:rsid w:val="00DB212D"/>
    <w:rsid w:val="00DB288F"/>
    <w:rsid w:val="00DB2DE8"/>
    <w:rsid w:val="00DB3061"/>
    <w:rsid w:val="00DB3861"/>
    <w:rsid w:val="00DB3A37"/>
    <w:rsid w:val="00DB4E98"/>
    <w:rsid w:val="00DB6E41"/>
    <w:rsid w:val="00DB7A85"/>
    <w:rsid w:val="00DB7B8B"/>
    <w:rsid w:val="00DC0024"/>
    <w:rsid w:val="00DC0555"/>
    <w:rsid w:val="00DC12B0"/>
    <w:rsid w:val="00DC265C"/>
    <w:rsid w:val="00DC2E90"/>
    <w:rsid w:val="00DC3782"/>
    <w:rsid w:val="00DC399D"/>
    <w:rsid w:val="00DC3C2B"/>
    <w:rsid w:val="00DC48B7"/>
    <w:rsid w:val="00DD03EA"/>
    <w:rsid w:val="00DD03F3"/>
    <w:rsid w:val="00DD14B6"/>
    <w:rsid w:val="00DD2654"/>
    <w:rsid w:val="00DD46D4"/>
    <w:rsid w:val="00DD5002"/>
    <w:rsid w:val="00DD561E"/>
    <w:rsid w:val="00DD56F8"/>
    <w:rsid w:val="00DD5B61"/>
    <w:rsid w:val="00DD6064"/>
    <w:rsid w:val="00DE1188"/>
    <w:rsid w:val="00DE3E52"/>
    <w:rsid w:val="00DE454C"/>
    <w:rsid w:val="00DE48F1"/>
    <w:rsid w:val="00DE527E"/>
    <w:rsid w:val="00DE647C"/>
    <w:rsid w:val="00DF0473"/>
    <w:rsid w:val="00DF100D"/>
    <w:rsid w:val="00DF143A"/>
    <w:rsid w:val="00DF23A3"/>
    <w:rsid w:val="00DF2E81"/>
    <w:rsid w:val="00DF499D"/>
    <w:rsid w:val="00DF6C70"/>
    <w:rsid w:val="00DF78AF"/>
    <w:rsid w:val="00E005AA"/>
    <w:rsid w:val="00E010B1"/>
    <w:rsid w:val="00E0126C"/>
    <w:rsid w:val="00E01A7E"/>
    <w:rsid w:val="00E01BF7"/>
    <w:rsid w:val="00E025E6"/>
    <w:rsid w:val="00E02B0F"/>
    <w:rsid w:val="00E0361C"/>
    <w:rsid w:val="00E0391C"/>
    <w:rsid w:val="00E05558"/>
    <w:rsid w:val="00E07299"/>
    <w:rsid w:val="00E079BD"/>
    <w:rsid w:val="00E07F9D"/>
    <w:rsid w:val="00E10BF4"/>
    <w:rsid w:val="00E119D8"/>
    <w:rsid w:val="00E150B5"/>
    <w:rsid w:val="00E16233"/>
    <w:rsid w:val="00E17830"/>
    <w:rsid w:val="00E206B4"/>
    <w:rsid w:val="00E21034"/>
    <w:rsid w:val="00E21FF9"/>
    <w:rsid w:val="00E25DD8"/>
    <w:rsid w:val="00E25E92"/>
    <w:rsid w:val="00E261C3"/>
    <w:rsid w:val="00E26963"/>
    <w:rsid w:val="00E26BB8"/>
    <w:rsid w:val="00E27977"/>
    <w:rsid w:val="00E307FA"/>
    <w:rsid w:val="00E30B48"/>
    <w:rsid w:val="00E3135C"/>
    <w:rsid w:val="00E322E8"/>
    <w:rsid w:val="00E3269D"/>
    <w:rsid w:val="00E32C76"/>
    <w:rsid w:val="00E331AB"/>
    <w:rsid w:val="00E34431"/>
    <w:rsid w:val="00E345D9"/>
    <w:rsid w:val="00E379DB"/>
    <w:rsid w:val="00E37C73"/>
    <w:rsid w:val="00E408E9"/>
    <w:rsid w:val="00E44118"/>
    <w:rsid w:val="00E44C4B"/>
    <w:rsid w:val="00E44DDD"/>
    <w:rsid w:val="00E44E03"/>
    <w:rsid w:val="00E45BE8"/>
    <w:rsid w:val="00E46799"/>
    <w:rsid w:val="00E46E2C"/>
    <w:rsid w:val="00E479F4"/>
    <w:rsid w:val="00E503F9"/>
    <w:rsid w:val="00E50E90"/>
    <w:rsid w:val="00E50F66"/>
    <w:rsid w:val="00E50F6F"/>
    <w:rsid w:val="00E51260"/>
    <w:rsid w:val="00E52858"/>
    <w:rsid w:val="00E5295C"/>
    <w:rsid w:val="00E53DB7"/>
    <w:rsid w:val="00E54188"/>
    <w:rsid w:val="00E54728"/>
    <w:rsid w:val="00E54900"/>
    <w:rsid w:val="00E54F06"/>
    <w:rsid w:val="00E55FAF"/>
    <w:rsid w:val="00E605B5"/>
    <w:rsid w:val="00E6386F"/>
    <w:rsid w:val="00E63D8F"/>
    <w:rsid w:val="00E648E4"/>
    <w:rsid w:val="00E65582"/>
    <w:rsid w:val="00E67F36"/>
    <w:rsid w:val="00E7060B"/>
    <w:rsid w:val="00E70A23"/>
    <w:rsid w:val="00E713E5"/>
    <w:rsid w:val="00E71AF8"/>
    <w:rsid w:val="00E72908"/>
    <w:rsid w:val="00E73108"/>
    <w:rsid w:val="00E758C4"/>
    <w:rsid w:val="00E80338"/>
    <w:rsid w:val="00E830F9"/>
    <w:rsid w:val="00E840C0"/>
    <w:rsid w:val="00E86416"/>
    <w:rsid w:val="00E86790"/>
    <w:rsid w:val="00E90B1E"/>
    <w:rsid w:val="00E90F38"/>
    <w:rsid w:val="00E917C2"/>
    <w:rsid w:val="00E91C64"/>
    <w:rsid w:val="00E928ED"/>
    <w:rsid w:val="00E959FB"/>
    <w:rsid w:val="00E972B9"/>
    <w:rsid w:val="00E97925"/>
    <w:rsid w:val="00EA0254"/>
    <w:rsid w:val="00EA0A8A"/>
    <w:rsid w:val="00EA1C7E"/>
    <w:rsid w:val="00EA1EAB"/>
    <w:rsid w:val="00EA3D2D"/>
    <w:rsid w:val="00EA612B"/>
    <w:rsid w:val="00EA7334"/>
    <w:rsid w:val="00EA75DF"/>
    <w:rsid w:val="00EB0A4E"/>
    <w:rsid w:val="00EB108B"/>
    <w:rsid w:val="00EB1CAB"/>
    <w:rsid w:val="00EB1CAE"/>
    <w:rsid w:val="00EB3D4B"/>
    <w:rsid w:val="00EB4DB4"/>
    <w:rsid w:val="00EB61B7"/>
    <w:rsid w:val="00EB72D6"/>
    <w:rsid w:val="00EB73B7"/>
    <w:rsid w:val="00EB7C0E"/>
    <w:rsid w:val="00EC230C"/>
    <w:rsid w:val="00EC5382"/>
    <w:rsid w:val="00EC554D"/>
    <w:rsid w:val="00EC6268"/>
    <w:rsid w:val="00ED0563"/>
    <w:rsid w:val="00ED1564"/>
    <w:rsid w:val="00ED17E9"/>
    <w:rsid w:val="00ED21AB"/>
    <w:rsid w:val="00ED3C7E"/>
    <w:rsid w:val="00ED5614"/>
    <w:rsid w:val="00ED5BF2"/>
    <w:rsid w:val="00ED71D6"/>
    <w:rsid w:val="00EE1643"/>
    <w:rsid w:val="00EE2F3E"/>
    <w:rsid w:val="00EE39E2"/>
    <w:rsid w:val="00EE3B8A"/>
    <w:rsid w:val="00EE4E52"/>
    <w:rsid w:val="00EE5043"/>
    <w:rsid w:val="00EE7895"/>
    <w:rsid w:val="00EF02F5"/>
    <w:rsid w:val="00EF0328"/>
    <w:rsid w:val="00EF0451"/>
    <w:rsid w:val="00EF0713"/>
    <w:rsid w:val="00EF09DA"/>
    <w:rsid w:val="00EF15C5"/>
    <w:rsid w:val="00EF4A25"/>
    <w:rsid w:val="00EF598A"/>
    <w:rsid w:val="00EF6F3E"/>
    <w:rsid w:val="00F00928"/>
    <w:rsid w:val="00F01F9C"/>
    <w:rsid w:val="00F02358"/>
    <w:rsid w:val="00F023DB"/>
    <w:rsid w:val="00F031F0"/>
    <w:rsid w:val="00F0402C"/>
    <w:rsid w:val="00F04BBA"/>
    <w:rsid w:val="00F04D96"/>
    <w:rsid w:val="00F058BF"/>
    <w:rsid w:val="00F11913"/>
    <w:rsid w:val="00F151A6"/>
    <w:rsid w:val="00F15563"/>
    <w:rsid w:val="00F21638"/>
    <w:rsid w:val="00F22DD4"/>
    <w:rsid w:val="00F23575"/>
    <w:rsid w:val="00F246A7"/>
    <w:rsid w:val="00F246CD"/>
    <w:rsid w:val="00F26872"/>
    <w:rsid w:val="00F27322"/>
    <w:rsid w:val="00F27DFE"/>
    <w:rsid w:val="00F33008"/>
    <w:rsid w:val="00F33516"/>
    <w:rsid w:val="00F3366B"/>
    <w:rsid w:val="00F34F65"/>
    <w:rsid w:val="00F3712F"/>
    <w:rsid w:val="00F37157"/>
    <w:rsid w:val="00F41D57"/>
    <w:rsid w:val="00F44538"/>
    <w:rsid w:val="00F4696B"/>
    <w:rsid w:val="00F47B93"/>
    <w:rsid w:val="00F51AAB"/>
    <w:rsid w:val="00F52984"/>
    <w:rsid w:val="00F53616"/>
    <w:rsid w:val="00F54C06"/>
    <w:rsid w:val="00F55EFF"/>
    <w:rsid w:val="00F57BE4"/>
    <w:rsid w:val="00F57DD0"/>
    <w:rsid w:val="00F6129D"/>
    <w:rsid w:val="00F6380D"/>
    <w:rsid w:val="00F63AE6"/>
    <w:rsid w:val="00F64525"/>
    <w:rsid w:val="00F66511"/>
    <w:rsid w:val="00F66664"/>
    <w:rsid w:val="00F66C22"/>
    <w:rsid w:val="00F66CA3"/>
    <w:rsid w:val="00F70798"/>
    <w:rsid w:val="00F72576"/>
    <w:rsid w:val="00F72CB9"/>
    <w:rsid w:val="00F731CB"/>
    <w:rsid w:val="00F733E9"/>
    <w:rsid w:val="00F734C4"/>
    <w:rsid w:val="00F74129"/>
    <w:rsid w:val="00F76EE0"/>
    <w:rsid w:val="00F77DA4"/>
    <w:rsid w:val="00F81CAF"/>
    <w:rsid w:val="00F82EED"/>
    <w:rsid w:val="00F84746"/>
    <w:rsid w:val="00F84EF5"/>
    <w:rsid w:val="00F85EAA"/>
    <w:rsid w:val="00F87B72"/>
    <w:rsid w:val="00F910DD"/>
    <w:rsid w:val="00F916DD"/>
    <w:rsid w:val="00F920F5"/>
    <w:rsid w:val="00F93439"/>
    <w:rsid w:val="00F957E7"/>
    <w:rsid w:val="00F967E4"/>
    <w:rsid w:val="00F96D38"/>
    <w:rsid w:val="00F97D61"/>
    <w:rsid w:val="00F97EA5"/>
    <w:rsid w:val="00FA1674"/>
    <w:rsid w:val="00FA19CD"/>
    <w:rsid w:val="00FA2CD9"/>
    <w:rsid w:val="00FA394F"/>
    <w:rsid w:val="00FA4877"/>
    <w:rsid w:val="00FA4948"/>
    <w:rsid w:val="00FA5AA2"/>
    <w:rsid w:val="00FA7F54"/>
    <w:rsid w:val="00FB076E"/>
    <w:rsid w:val="00FB1365"/>
    <w:rsid w:val="00FB1400"/>
    <w:rsid w:val="00FB283B"/>
    <w:rsid w:val="00FB42DF"/>
    <w:rsid w:val="00FB4DAB"/>
    <w:rsid w:val="00FB639C"/>
    <w:rsid w:val="00FC1F14"/>
    <w:rsid w:val="00FC24C9"/>
    <w:rsid w:val="00FC72C2"/>
    <w:rsid w:val="00FC7FA4"/>
    <w:rsid w:val="00FD13EF"/>
    <w:rsid w:val="00FD1689"/>
    <w:rsid w:val="00FD2833"/>
    <w:rsid w:val="00FD2B5B"/>
    <w:rsid w:val="00FD377F"/>
    <w:rsid w:val="00FD40DA"/>
    <w:rsid w:val="00FD41DF"/>
    <w:rsid w:val="00FD5331"/>
    <w:rsid w:val="00FD5430"/>
    <w:rsid w:val="00FD5835"/>
    <w:rsid w:val="00FD7012"/>
    <w:rsid w:val="00FD7A24"/>
    <w:rsid w:val="00FE0901"/>
    <w:rsid w:val="00FE2A74"/>
    <w:rsid w:val="00FE2B8E"/>
    <w:rsid w:val="00FE3D83"/>
    <w:rsid w:val="00FE3F07"/>
    <w:rsid w:val="00FE4433"/>
    <w:rsid w:val="00FE4965"/>
    <w:rsid w:val="00FE4AF2"/>
    <w:rsid w:val="00FE6661"/>
    <w:rsid w:val="00FE7B5A"/>
    <w:rsid w:val="00FF2E36"/>
    <w:rsid w:val="00FF3CE2"/>
    <w:rsid w:val="00FF4331"/>
    <w:rsid w:val="00FF45D1"/>
    <w:rsid w:val="00FF52B0"/>
    <w:rsid w:val="00FF55C5"/>
    <w:rsid w:val="00FF5F51"/>
    <w:rsid w:val="00FF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3905">
      <v:textbox inset="5.85pt,.7pt,5.85pt,.7pt"/>
    </o:shapedefaults>
    <o:shapelayout v:ext="edit">
      <o:idmap v:ext="edit" data="1"/>
    </o:shapelayout>
  </w:shapeDefaults>
  <w:decimalSymbol w:val="."/>
  <w:listSeparator w:val=","/>
  <w14:docId w14:val="663C4113"/>
  <w14:defaultImageDpi w14:val="0"/>
  <w15:docId w15:val="{4DF0FD17-DDEA-4C21-8B69-9ED728CC6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3B7"/>
    <w:pPr>
      <w:widowControl w:val="0"/>
      <w:overflowPunct w:val="0"/>
      <w:adjustRightInd w:val="0"/>
      <w:jc w:val="both"/>
      <w:textAlignment w:val="baseline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17F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917F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925FC2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9">
    <w:name w:val="Note Heading"/>
    <w:basedOn w:val="a"/>
    <w:next w:val="a"/>
    <w:link w:val="aa"/>
    <w:uiPriority w:val="99"/>
    <w:rsid w:val="00A12EF8"/>
    <w:pPr>
      <w:jc w:val="center"/>
    </w:pPr>
    <w:rPr>
      <w:rFonts w:ascii="ＭＳ 明朝" w:cs="ＭＳ 明朝"/>
    </w:rPr>
  </w:style>
  <w:style w:type="character" w:customStyle="1" w:styleId="aa">
    <w:name w:val="記 (文字)"/>
    <w:link w:val="a9"/>
    <w:uiPriority w:val="99"/>
    <w:semiHidden/>
    <w:rPr>
      <w:color w:val="000000"/>
      <w:kern w:val="0"/>
      <w:sz w:val="24"/>
      <w:szCs w:val="24"/>
    </w:rPr>
  </w:style>
  <w:style w:type="paragraph" w:styleId="ab">
    <w:name w:val="Closing"/>
    <w:basedOn w:val="a"/>
    <w:link w:val="ac"/>
    <w:uiPriority w:val="99"/>
    <w:rsid w:val="00A12EF8"/>
    <w:pPr>
      <w:jc w:val="right"/>
    </w:pPr>
    <w:rPr>
      <w:rFonts w:ascii="ＭＳ 明朝" w:cs="ＭＳ 明朝"/>
    </w:rPr>
  </w:style>
  <w:style w:type="character" w:customStyle="1" w:styleId="ac">
    <w:name w:val="結語 (文字)"/>
    <w:link w:val="ab"/>
    <w:uiPriority w:val="99"/>
    <w:semiHidden/>
    <w:rPr>
      <w:color w:val="000000"/>
      <w:kern w:val="0"/>
      <w:sz w:val="24"/>
      <w:szCs w:val="24"/>
    </w:rPr>
  </w:style>
  <w:style w:type="paragraph" w:styleId="HTML">
    <w:name w:val="HTML Preformatted"/>
    <w:basedOn w:val="a"/>
    <w:link w:val="HTML0"/>
    <w:uiPriority w:val="99"/>
    <w:rsid w:val="00D02FD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djustRightInd/>
      <w:jc w:val="left"/>
      <w:textAlignment w:val="auto"/>
    </w:pPr>
    <w:rPr>
      <w:rFonts w:ascii="ＭＳ ゴシック" w:eastAsia="ＭＳ ゴシック" w:hAnsi="ＭＳ ゴシック" w:cs="ＭＳ ゴシック"/>
      <w:color w:val="auto"/>
    </w:rPr>
  </w:style>
  <w:style w:type="character" w:customStyle="1" w:styleId="HTML0">
    <w:name w:val="HTML 書式付き (文字)"/>
    <w:link w:val="HTML"/>
    <w:uiPriority w:val="99"/>
    <w:semiHidden/>
    <w:rPr>
      <w:rFonts w:ascii="Courier New" w:hAnsi="Courier New" w:cs="Courier New"/>
      <w:color w:val="000000"/>
      <w:kern w:val="0"/>
      <w:sz w:val="20"/>
      <w:szCs w:val="20"/>
    </w:rPr>
  </w:style>
  <w:style w:type="paragraph" w:styleId="Web">
    <w:name w:val="Normal (Web)"/>
    <w:basedOn w:val="a"/>
    <w:uiPriority w:val="99"/>
    <w:rsid w:val="00B417A9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  <w:style w:type="table" w:styleId="ad">
    <w:name w:val="Table Grid"/>
    <w:basedOn w:val="a1"/>
    <w:uiPriority w:val="99"/>
    <w:rsid w:val="002C0FBA"/>
    <w:pPr>
      <w:widowControl w:val="0"/>
      <w:overflowPunct w:val="0"/>
      <w:adjustRightInd w:val="0"/>
      <w:jc w:val="both"/>
      <w:textAlignment w:val="baseline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">
    <w:name w:val="標準；(Word文書)"/>
    <w:basedOn w:val="a"/>
    <w:rsid w:val="00097D1F"/>
    <w:pPr>
      <w:adjustRightInd/>
    </w:pPr>
    <w:rPr>
      <w:rFonts w:cs="ＭＳ 明朝" w:hint="eastAsia"/>
      <w:sz w:val="21"/>
      <w:szCs w:val="20"/>
    </w:rPr>
  </w:style>
  <w:style w:type="paragraph" w:styleId="ae">
    <w:name w:val="List Paragraph"/>
    <w:basedOn w:val="a"/>
    <w:uiPriority w:val="34"/>
    <w:qFormat/>
    <w:rsid w:val="009B5BBC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AE4A1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E4A18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AE4A18"/>
    <w:rPr>
      <w:color w:val="000000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E4A18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AE4A18"/>
    <w:rPr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61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1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61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1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1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616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0914C-264F-4758-8A75-6F3C2B22F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847</Words>
  <Characters>355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紀州材需要創出事業（公共施設整備等）補助金交付要綱</vt:lpstr>
    </vt:vector>
  </TitlesOfParts>
  <Company>和歌山県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紀州材需要創出事業（公共施設整備等）補助金交付要綱</dc:title>
  <dc:creator>和歌山県</dc:creator>
  <cp:lastModifiedBy>145033</cp:lastModifiedBy>
  <cp:revision>3</cp:revision>
  <cp:lastPrinted>2022-05-16T00:47:00Z</cp:lastPrinted>
  <dcterms:created xsi:type="dcterms:W3CDTF">2022-05-16T00:48:00Z</dcterms:created>
  <dcterms:modified xsi:type="dcterms:W3CDTF">2022-05-16T01:52:00Z</dcterms:modified>
</cp:coreProperties>
</file>