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95" w:rsidRDefault="00D76D95" w:rsidP="002C26BE">
      <w:pPr>
        <w:rPr>
          <w:rFonts w:hint="default"/>
          <w:sz w:val="24"/>
        </w:rPr>
      </w:pPr>
    </w:p>
    <w:p w:rsidR="0056428A" w:rsidRDefault="0056428A">
      <w:pPr>
        <w:rPr>
          <w:rFonts w:hint="default"/>
          <w:sz w:val="24"/>
        </w:rPr>
      </w:pPr>
      <w:r>
        <w:rPr>
          <w:sz w:val="24"/>
        </w:rPr>
        <w:t>令和</w:t>
      </w:r>
      <w:r w:rsidR="00576376">
        <w:rPr>
          <w:sz w:val="24"/>
        </w:rPr>
        <w:t>５</w:t>
      </w:r>
      <w:r>
        <w:rPr>
          <w:sz w:val="24"/>
        </w:rPr>
        <w:t>年度</w:t>
      </w:r>
      <w:ins w:id="0" w:author="081388" w:date="2023-10-02T11:33:00Z">
        <w:r w:rsidR="00F81FE1" w:rsidRPr="007C0916">
          <w:rPr>
            <w:color w:val="auto"/>
            <w:sz w:val="24"/>
            <w:rPrChange w:id="1" w:author="081388" w:date="2023-11-13T14:08:00Z">
              <w:rPr>
                <w:sz w:val="24"/>
              </w:rPr>
            </w:rPrChange>
          </w:rPr>
          <w:t>第２回</w:t>
        </w:r>
      </w:ins>
      <w:r>
        <w:rPr>
          <w:sz w:val="24"/>
        </w:rPr>
        <w:t>和歌山県資格免許職職員（専任教員）採用試験申込用履歴書</w:t>
      </w:r>
    </w:p>
    <w:p w:rsidR="00E64BCE" w:rsidRDefault="00E64BCE">
      <w:pPr>
        <w:rPr>
          <w:rFonts w:hint="default"/>
          <w:sz w:val="24"/>
        </w:rPr>
      </w:pPr>
    </w:p>
    <w:tbl>
      <w:tblPr>
        <w:tblW w:w="0" w:type="auto"/>
        <w:tblInd w:w="155" w:type="dxa"/>
        <w:tblLayout w:type="fixed"/>
        <w:tblCellMar>
          <w:left w:w="0" w:type="dxa"/>
          <w:right w:w="0" w:type="dxa"/>
        </w:tblCellMar>
        <w:tblLook w:val="0000" w:firstRow="0" w:lastRow="0" w:firstColumn="0" w:lastColumn="0" w:noHBand="0" w:noVBand="0"/>
      </w:tblPr>
      <w:tblGrid>
        <w:gridCol w:w="6"/>
        <w:gridCol w:w="418"/>
        <w:gridCol w:w="424"/>
        <w:gridCol w:w="212"/>
        <w:gridCol w:w="106"/>
        <w:gridCol w:w="212"/>
        <w:gridCol w:w="742"/>
        <w:gridCol w:w="212"/>
        <w:gridCol w:w="212"/>
        <w:gridCol w:w="1060"/>
        <w:gridCol w:w="636"/>
        <w:gridCol w:w="1041"/>
        <w:gridCol w:w="178"/>
        <w:gridCol w:w="742"/>
        <w:gridCol w:w="510"/>
        <w:gridCol w:w="444"/>
        <w:gridCol w:w="394"/>
        <w:gridCol w:w="850"/>
      </w:tblGrid>
      <w:tr w:rsidR="002C26BE" w:rsidTr="002C26BE">
        <w:trPr>
          <w:gridBefore w:val="1"/>
          <w:wBefore w:w="6" w:type="dxa"/>
        </w:trPr>
        <w:tc>
          <w:tcPr>
            <w:tcW w:w="6705" w:type="dxa"/>
            <w:gridSpan w:val="14"/>
            <w:tcBorders>
              <w:top w:val="nil"/>
              <w:left w:val="nil"/>
              <w:bottom w:val="nil"/>
              <w:right w:val="single" w:sz="4" w:space="0" w:color="auto"/>
            </w:tcBorders>
            <w:tcMar>
              <w:left w:w="49" w:type="dxa"/>
              <w:right w:w="49" w:type="dxa"/>
            </w:tcMar>
          </w:tcPr>
          <w:p w:rsidR="002C26BE" w:rsidRDefault="002C26BE">
            <w:pPr>
              <w:rPr>
                <w:rFonts w:hint="default"/>
              </w:rPr>
            </w:pPr>
            <w:r>
              <w:t xml:space="preserve">　○試験案内をよく読んだ</w:t>
            </w:r>
            <w:r w:rsidR="00960288">
              <w:t>上</w:t>
            </w:r>
            <w:r>
              <w:t>で記入してください。</w:t>
            </w:r>
          </w:p>
        </w:tc>
        <w:tc>
          <w:tcPr>
            <w:tcW w:w="1688" w:type="dxa"/>
            <w:gridSpan w:val="3"/>
            <w:vMerge w:val="restart"/>
            <w:tcBorders>
              <w:top w:val="single" w:sz="4" w:space="0" w:color="000000"/>
              <w:left w:val="single" w:sz="4" w:space="0" w:color="auto"/>
              <w:right w:val="single" w:sz="4" w:space="0" w:color="auto"/>
            </w:tcBorders>
            <w:tcMar>
              <w:left w:w="49" w:type="dxa"/>
              <w:right w:w="49" w:type="dxa"/>
            </w:tcMar>
          </w:tcPr>
          <w:p w:rsidR="002C26BE" w:rsidRPr="002C26BE" w:rsidRDefault="002C26BE" w:rsidP="002C26BE">
            <w:pPr>
              <w:jc w:val="center"/>
              <w:rPr>
                <w:rFonts w:hint="default"/>
              </w:rPr>
            </w:pPr>
            <w:r w:rsidRPr="002C26BE">
              <w:t>写　真</w:t>
            </w:r>
          </w:p>
          <w:p w:rsidR="002C26BE" w:rsidRPr="002C26BE" w:rsidRDefault="002C26BE" w:rsidP="002C26BE">
            <w:pPr>
              <w:jc w:val="center"/>
              <w:rPr>
                <w:rFonts w:hint="default"/>
              </w:rPr>
            </w:pPr>
            <w:r w:rsidRPr="002C26BE">
              <w:rPr>
                <w:sz w:val="16"/>
              </w:rPr>
              <w:t>縦４</w:t>
            </w:r>
            <w:r w:rsidRPr="002C26BE">
              <w:rPr>
                <w:sz w:val="16"/>
              </w:rPr>
              <w:t>cm</w:t>
            </w:r>
            <w:r w:rsidRPr="002C26BE">
              <w:rPr>
                <w:sz w:val="16"/>
              </w:rPr>
              <w:t>×横３</w:t>
            </w:r>
            <w:r w:rsidRPr="002C26BE">
              <w:rPr>
                <w:sz w:val="16"/>
              </w:rPr>
              <w:t>cm</w:t>
            </w:r>
          </w:p>
          <w:p w:rsidR="002C26BE" w:rsidRDefault="007C0916" w:rsidP="002C26BE">
            <w:pPr>
              <w:jc w:val="center"/>
              <w:rPr>
                <w:rFonts w:hint="default"/>
              </w:rPr>
            </w:pPr>
            <w:r>
              <w:rPr>
                <w:noProof/>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240030</wp:posOffset>
                      </wp:positionV>
                      <wp:extent cx="1045845" cy="70739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BCE" w:rsidRPr="002C26BE" w:rsidRDefault="00E64BCE" w:rsidP="002C26BE">
                                  <w:pPr>
                                    <w:jc w:val="distribute"/>
                                    <w:rPr>
                                      <w:rFonts w:hint="default"/>
                                      <w:sz w:val="22"/>
                                    </w:rPr>
                                  </w:pPr>
                                  <w:r w:rsidRPr="00960288">
                                    <w:rPr>
                                      <w:spacing w:val="10"/>
                                      <w:w w:val="91"/>
                                      <w:sz w:val="16"/>
                                      <w:fitText w:val="1312" w:id="-2045617149"/>
                                    </w:rPr>
                                    <w:t>６</w:t>
                                  </w:r>
                                  <w:r w:rsidR="00960288" w:rsidRPr="00960288">
                                    <w:rPr>
                                      <w:spacing w:val="10"/>
                                      <w:w w:val="91"/>
                                      <w:sz w:val="16"/>
                                      <w:fitText w:val="1312" w:id="-2045617149"/>
                                    </w:rPr>
                                    <w:t>か</w:t>
                                  </w:r>
                                  <w:r w:rsidRPr="00960288">
                                    <w:rPr>
                                      <w:spacing w:val="10"/>
                                      <w:w w:val="91"/>
                                      <w:sz w:val="16"/>
                                      <w:fitText w:val="1312" w:id="-2045617149"/>
                                    </w:rPr>
                                    <w:t>月以内のも</w:t>
                                  </w:r>
                                  <w:r w:rsidRPr="00960288">
                                    <w:rPr>
                                      <w:spacing w:val="4"/>
                                      <w:w w:val="91"/>
                                      <w:sz w:val="16"/>
                                      <w:fitText w:val="1312" w:id="-2045617149"/>
                                    </w:rPr>
                                    <w:t>の</w:t>
                                  </w:r>
                                </w:p>
                                <w:p w:rsidR="00E64BCE" w:rsidRPr="00AE3C72" w:rsidRDefault="00E64BCE" w:rsidP="002C26BE">
                                  <w:pPr>
                                    <w:rPr>
                                      <w:rFonts w:hint="default"/>
                                      <w:sz w:val="18"/>
                                    </w:rPr>
                                  </w:pPr>
                                  <w:r w:rsidRPr="00AE3C72">
                                    <w:rPr>
                                      <w:sz w:val="10"/>
                                    </w:rPr>
                                    <w:t>裏面に氏名・</w:t>
                                  </w:r>
                                  <w:r w:rsidRPr="009A1933">
                                    <w:rPr>
                                      <w:spacing w:val="21"/>
                                      <w:sz w:val="10"/>
                                      <w:fitText w:val="812" w:id="-2045618431"/>
                                    </w:rPr>
                                    <w:t>生年月日記</w:t>
                                  </w:r>
                                  <w:r w:rsidRPr="009A1933">
                                    <w:rPr>
                                      <w:spacing w:val="1"/>
                                      <w:sz w:val="10"/>
                                      <w:fitText w:val="812" w:id="-2045618431"/>
                                    </w:rPr>
                                    <w:t>入</w:t>
                                  </w:r>
                                </w:p>
                                <w:p w:rsidR="00E64BCE" w:rsidRPr="002C26BE" w:rsidRDefault="00E64BCE">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65pt;margin-top:18.9pt;width:82.35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WHtQIAALc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" filled="f" stroked="f">
                      <v:textbox inset="5.85pt,.7pt,5.85pt,.7pt">
                        <w:txbxContent>
                          <w:p w:rsidR="00E64BCE" w:rsidRPr="002C26BE" w:rsidRDefault="00E64BCE" w:rsidP="002C26BE">
                            <w:pPr>
                              <w:jc w:val="distribute"/>
                              <w:rPr>
                                <w:sz w:val="22"/>
                              </w:rPr>
                            </w:pPr>
                            <w:r w:rsidRPr="00960288">
                              <w:rPr>
                                <w:spacing w:val="10"/>
                                <w:w w:val="91"/>
                                <w:sz w:val="16"/>
                                <w:fitText w:val="1312" w:id="-2045617149"/>
                              </w:rPr>
                              <w:t>６</w:t>
                            </w:r>
                            <w:r w:rsidR="00960288" w:rsidRPr="00960288">
                              <w:rPr>
                                <w:spacing w:val="10"/>
                                <w:w w:val="91"/>
                                <w:sz w:val="16"/>
                                <w:fitText w:val="1312" w:id="-2045617149"/>
                              </w:rPr>
                              <w:t>か</w:t>
                            </w:r>
                            <w:r w:rsidRPr="00960288">
                              <w:rPr>
                                <w:spacing w:val="10"/>
                                <w:w w:val="91"/>
                                <w:sz w:val="16"/>
                                <w:fitText w:val="1312" w:id="-2045617149"/>
                              </w:rPr>
                              <w:t>月以内のも</w:t>
                            </w:r>
                            <w:r w:rsidRPr="00960288">
                              <w:rPr>
                                <w:spacing w:val="4"/>
                                <w:w w:val="91"/>
                                <w:sz w:val="16"/>
                                <w:fitText w:val="1312" w:id="-2045617149"/>
                              </w:rPr>
                              <w:t>の</w:t>
                            </w:r>
                          </w:p>
                          <w:p w:rsidR="00E64BCE" w:rsidRPr="00AE3C72" w:rsidRDefault="00E64BCE" w:rsidP="002C26BE">
                            <w:pPr>
                              <w:rPr>
                                <w:sz w:val="18"/>
                              </w:rPr>
                            </w:pPr>
                            <w:r w:rsidRPr="00AE3C72">
                              <w:rPr>
                                <w:sz w:val="10"/>
                              </w:rPr>
                              <w:t>裏面に氏名・</w:t>
                            </w:r>
                            <w:r w:rsidRPr="009A1933">
                              <w:rPr>
                                <w:spacing w:val="21"/>
                                <w:sz w:val="10"/>
                                <w:fitText w:val="812" w:id="-2045618431"/>
                              </w:rPr>
                              <w:t>生年月日記</w:t>
                            </w:r>
                            <w:r w:rsidRPr="009A1933">
                              <w:rPr>
                                <w:spacing w:val="1"/>
                                <w:sz w:val="10"/>
                                <w:fitText w:val="812" w:id="-2045618431"/>
                              </w:rPr>
                              <w:t>入</w:t>
                            </w:r>
                          </w:p>
                          <w:p w:rsidR="00E64BCE" w:rsidRPr="002C26BE" w:rsidRDefault="00E64BCE"/>
                        </w:txbxContent>
                      </v:textbox>
                    </v:shape>
                  </w:pict>
                </mc:Fallback>
              </mc:AlternateContent>
            </w:r>
            <w:r w:rsidR="002C26BE" w:rsidRPr="002C26BE">
              <w:t>貼　付</w:t>
            </w:r>
          </w:p>
        </w:tc>
      </w:tr>
      <w:tr w:rsidR="002C26BE" w:rsidTr="002C26BE">
        <w:tc>
          <w:tcPr>
            <w:tcW w:w="116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C26BE" w:rsidRDefault="002C26BE">
            <w:pPr>
              <w:rPr>
                <w:rFonts w:hint="default"/>
              </w:rPr>
            </w:pPr>
            <w:r>
              <w:t>受験番号</w:t>
            </w:r>
          </w:p>
          <w:p w:rsidR="002C26BE" w:rsidRDefault="002C26BE">
            <w:pPr>
              <w:rPr>
                <w:rFonts w:hint="default"/>
              </w:rPr>
            </w:pPr>
          </w:p>
        </w:tc>
        <w:tc>
          <w:tcPr>
            <w:tcW w:w="13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C26BE" w:rsidRDefault="002C26BE">
            <w:pPr>
              <w:rPr>
                <w:rFonts w:hint="default"/>
              </w:rPr>
            </w:pPr>
            <w:r>
              <w:rPr>
                <w:sz w:val="20"/>
              </w:rPr>
              <w:t>＊</w:t>
            </w:r>
            <w:r>
              <w:rPr>
                <w:sz w:val="20"/>
              </w:rPr>
              <w:t>1</w:t>
            </w:r>
          </w:p>
          <w:p w:rsidR="002C26BE" w:rsidRDefault="002C26BE">
            <w:pPr>
              <w:rPr>
                <w:rFonts w:hint="default"/>
              </w:rPr>
            </w:pPr>
          </w:p>
        </w:tc>
        <w:tc>
          <w:tcPr>
            <w:tcW w:w="4167" w:type="dxa"/>
            <w:gridSpan w:val="6"/>
            <w:tcBorders>
              <w:top w:val="nil"/>
              <w:left w:val="single" w:sz="4" w:space="0" w:color="000000"/>
              <w:bottom w:val="nil"/>
              <w:right w:val="single" w:sz="4" w:space="0" w:color="auto"/>
            </w:tcBorders>
            <w:tcMar>
              <w:left w:w="49" w:type="dxa"/>
              <w:right w:w="49" w:type="dxa"/>
            </w:tcMar>
          </w:tcPr>
          <w:p w:rsidR="002C26BE" w:rsidRDefault="002C26BE">
            <w:pPr>
              <w:rPr>
                <w:rFonts w:hint="default"/>
              </w:rPr>
            </w:pPr>
            <w:r>
              <w:rPr>
                <w:sz w:val="20"/>
              </w:rPr>
              <w:t>＊</w:t>
            </w:r>
            <w:r>
              <w:rPr>
                <w:sz w:val="20"/>
              </w:rPr>
              <w:t>1</w:t>
            </w:r>
            <w:r>
              <w:rPr>
                <w:sz w:val="20"/>
              </w:rPr>
              <w:t>受験番号は記入しないでください。</w:t>
            </w:r>
          </w:p>
          <w:p w:rsidR="002C26BE" w:rsidRDefault="002C26BE">
            <w:pPr>
              <w:rPr>
                <w:rFonts w:hint="default"/>
              </w:rPr>
            </w:pPr>
            <w:r>
              <w:rPr>
                <w:sz w:val="20"/>
              </w:rPr>
              <w:t>＊</w:t>
            </w:r>
            <w:r>
              <w:rPr>
                <w:sz w:val="20"/>
              </w:rPr>
              <w:t>2</w:t>
            </w:r>
            <w:r>
              <w:rPr>
                <w:sz w:val="20"/>
              </w:rPr>
              <w:t>性別欄の記入は任意です。</w:t>
            </w:r>
          </w:p>
        </w:tc>
        <w:tc>
          <w:tcPr>
            <w:tcW w:w="1688" w:type="dxa"/>
            <w:gridSpan w:val="3"/>
            <w:vMerge/>
            <w:tcBorders>
              <w:left w:val="single" w:sz="4" w:space="0" w:color="auto"/>
              <w:right w:val="single" w:sz="4" w:space="0" w:color="auto"/>
            </w:tcBorders>
            <w:tcMar>
              <w:left w:w="49" w:type="dxa"/>
              <w:right w:w="49" w:type="dxa"/>
            </w:tcMar>
          </w:tcPr>
          <w:p w:rsidR="002C26BE" w:rsidRDefault="002C26BE">
            <w:pPr>
              <w:rPr>
                <w:rFonts w:hint="default"/>
              </w:rPr>
            </w:pPr>
          </w:p>
        </w:tc>
      </w:tr>
      <w:tr w:rsidR="002C26BE" w:rsidTr="002C26BE">
        <w:trPr>
          <w:trHeight w:val="1349"/>
        </w:trPr>
        <w:tc>
          <w:tcPr>
            <w:tcW w:w="2544" w:type="dxa"/>
            <w:gridSpan w:val="9"/>
            <w:vMerge w:val="restart"/>
            <w:tcBorders>
              <w:top w:val="single" w:sz="4" w:space="0" w:color="000000"/>
              <w:left w:val="single" w:sz="4" w:space="0" w:color="000000"/>
              <w:right w:val="single" w:sz="4" w:space="0" w:color="000000"/>
            </w:tcBorders>
            <w:tcMar>
              <w:left w:w="49" w:type="dxa"/>
              <w:right w:w="49" w:type="dxa"/>
            </w:tcMar>
          </w:tcPr>
          <w:p w:rsidR="002C26BE" w:rsidRDefault="002C26BE">
            <w:pPr>
              <w:rPr>
                <w:rFonts w:hint="default"/>
              </w:rPr>
            </w:pPr>
            <w:r>
              <w:t>試験区分</w:t>
            </w:r>
          </w:p>
          <w:p w:rsidR="002C26BE" w:rsidRDefault="002C26BE">
            <w:pPr>
              <w:rPr>
                <w:rFonts w:hint="default"/>
              </w:rPr>
            </w:pPr>
            <w:r>
              <w:t xml:space="preserve">　</w:t>
            </w:r>
            <w:r>
              <w:rPr>
                <w:spacing w:val="-1"/>
              </w:rPr>
              <w:t xml:space="preserve"> </w:t>
            </w:r>
            <w:r>
              <w:t xml:space="preserve">　　</w:t>
            </w:r>
          </w:p>
          <w:p w:rsidR="002C26BE" w:rsidRDefault="002C26BE" w:rsidP="00D76D95">
            <w:pPr>
              <w:rPr>
                <w:rFonts w:hint="default"/>
              </w:rPr>
            </w:pPr>
            <w:r>
              <w:rPr>
                <w:spacing w:val="-1"/>
              </w:rPr>
              <w:t xml:space="preserve">       </w:t>
            </w:r>
            <w:r>
              <w:t>専任教員</w:t>
            </w:r>
          </w:p>
        </w:tc>
        <w:tc>
          <w:tcPr>
            <w:tcW w:w="2915" w:type="dxa"/>
            <w:gridSpan w:val="4"/>
            <w:vMerge w:val="restart"/>
            <w:tcBorders>
              <w:top w:val="single" w:sz="4" w:space="0" w:color="000000"/>
              <w:left w:val="single" w:sz="4" w:space="0" w:color="000000"/>
              <w:right w:val="single" w:sz="4" w:space="0" w:color="000000"/>
            </w:tcBorders>
            <w:tcMar>
              <w:left w:w="49" w:type="dxa"/>
              <w:right w:w="49" w:type="dxa"/>
            </w:tcMar>
          </w:tcPr>
          <w:p w:rsidR="002C26BE" w:rsidRDefault="002C26BE">
            <w:pPr>
              <w:rPr>
                <w:rFonts w:hint="default"/>
              </w:rPr>
            </w:pPr>
            <w:r>
              <w:fldChar w:fldCharType="begin"/>
            </w:r>
            <w:r>
              <w:instrText>eq \o\ad(\s\up9(</w:instrText>
            </w:r>
            <w:r>
              <w:rPr>
                <w:sz w:val="10"/>
              </w:rPr>
              <w:instrText>ふりがな</w:instrText>
            </w:r>
            <w:r>
              <w:instrText>),</w:instrText>
            </w:r>
            <w:r>
              <w:instrText>氏名</w:instrText>
            </w:r>
            <w:r>
              <w:instrText>)</w:instrText>
            </w:r>
            <w:r>
              <w:fldChar w:fldCharType="end"/>
            </w:r>
          </w:p>
          <w:p w:rsidR="002C26BE" w:rsidRDefault="002C26BE">
            <w:pPr>
              <w:rPr>
                <w:rFonts w:hint="default"/>
              </w:rPr>
            </w:pPr>
          </w:p>
        </w:tc>
        <w:tc>
          <w:tcPr>
            <w:tcW w:w="742" w:type="dxa"/>
            <w:vMerge w:val="restart"/>
            <w:tcBorders>
              <w:top w:val="single" w:sz="4" w:space="0" w:color="000000"/>
              <w:left w:val="single" w:sz="4" w:space="0" w:color="000000"/>
              <w:right w:val="single" w:sz="4" w:space="0" w:color="000000"/>
            </w:tcBorders>
            <w:tcMar>
              <w:left w:w="49" w:type="dxa"/>
              <w:right w:w="49" w:type="dxa"/>
            </w:tcMar>
          </w:tcPr>
          <w:p w:rsidR="002C26BE" w:rsidRDefault="002C26BE">
            <w:pPr>
              <w:rPr>
                <w:rFonts w:hint="default"/>
              </w:rPr>
            </w:pPr>
            <w:r>
              <w:rPr>
                <w:spacing w:val="-1"/>
              </w:rPr>
              <w:t xml:space="preserve"> </w:t>
            </w:r>
            <w:r>
              <w:t>性別</w:t>
            </w:r>
          </w:p>
          <w:p w:rsidR="002C26BE" w:rsidRDefault="002C26BE">
            <w:pPr>
              <w:rPr>
                <w:rFonts w:hint="default"/>
              </w:rPr>
            </w:pPr>
            <w:r>
              <w:rPr>
                <w:spacing w:val="-1"/>
                <w:sz w:val="20"/>
              </w:rPr>
              <w:t xml:space="preserve">  </w:t>
            </w:r>
            <w:r>
              <w:rPr>
                <w:sz w:val="20"/>
              </w:rPr>
              <w:t>＊</w:t>
            </w:r>
            <w:r>
              <w:rPr>
                <w:sz w:val="20"/>
              </w:rPr>
              <w:t>2</w:t>
            </w:r>
          </w:p>
          <w:p w:rsidR="002C26BE" w:rsidRDefault="002C26BE">
            <w:pPr>
              <w:rPr>
                <w:rFonts w:hint="default"/>
              </w:rPr>
            </w:pPr>
          </w:p>
        </w:tc>
        <w:tc>
          <w:tcPr>
            <w:tcW w:w="510" w:type="dxa"/>
            <w:vMerge w:val="restart"/>
            <w:tcBorders>
              <w:top w:val="nil"/>
              <w:left w:val="single" w:sz="4" w:space="0" w:color="000000"/>
              <w:bottom w:val="nil"/>
              <w:right w:val="single" w:sz="4" w:space="0" w:color="auto"/>
            </w:tcBorders>
            <w:tcMar>
              <w:left w:w="49" w:type="dxa"/>
              <w:right w:w="49" w:type="dxa"/>
            </w:tcMar>
          </w:tcPr>
          <w:p w:rsidR="002C26BE" w:rsidRDefault="002C26BE">
            <w:pPr>
              <w:rPr>
                <w:rFonts w:hint="default"/>
              </w:rPr>
            </w:pPr>
          </w:p>
          <w:p w:rsidR="002C26BE" w:rsidRDefault="002C26BE">
            <w:pPr>
              <w:rPr>
                <w:rFonts w:hint="default"/>
              </w:rPr>
            </w:pPr>
          </w:p>
          <w:p w:rsidR="002C26BE" w:rsidRDefault="002C26BE">
            <w:pPr>
              <w:rPr>
                <w:rFonts w:hint="default"/>
              </w:rPr>
            </w:pPr>
          </w:p>
        </w:tc>
        <w:tc>
          <w:tcPr>
            <w:tcW w:w="1688" w:type="dxa"/>
            <w:gridSpan w:val="3"/>
            <w:vMerge/>
            <w:tcBorders>
              <w:left w:val="single" w:sz="4" w:space="0" w:color="auto"/>
              <w:bottom w:val="single" w:sz="4" w:space="0" w:color="auto"/>
              <w:right w:val="single" w:sz="4" w:space="0" w:color="auto"/>
            </w:tcBorders>
            <w:tcMar>
              <w:left w:w="49" w:type="dxa"/>
              <w:right w:w="49" w:type="dxa"/>
            </w:tcMar>
          </w:tcPr>
          <w:p w:rsidR="002C26BE" w:rsidRDefault="002C26BE">
            <w:pPr>
              <w:rPr>
                <w:rFonts w:hint="default"/>
              </w:rPr>
            </w:pPr>
          </w:p>
        </w:tc>
      </w:tr>
      <w:tr w:rsidR="002C26BE" w:rsidTr="00AE3C72">
        <w:trPr>
          <w:trHeight w:val="315"/>
        </w:trPr>
        <w:tc>
          <w:tcPr>
            <w:tcW w:w="2544" w:type="dxa"/>
            <w:gridSpan w:val="9"/>
            <w:vMerge/>
            <w:tcBorders>
              <w:left w:val="single" w:sz="4" w:space="0" w:color="000000"/>
              <w:bottom w:val="single" w:sz="4" w:space="0" w:color="000000"/>
              <w:right w:val="single" w:sz="4" w:space="0" w:color="000000"/>
            </w:tcBorders>
            <w:tcMar>
              <w:left w:w="49" w:type="dxa"/>
              <w:right w:w="49" w:type="dxa"/>
            </w:tcMar>
          </w:tcPr>
          <w:p w:rsidR="002C26BE" w:rsidRDefault="002C26BE">
            <w:pPr>
              <w:rPr>
                <w:rFonts w:hint="default"/>
              </w:rPr>
            </w:pPr>
          </w:p>
        </w:tc>
        <w:tc>
          <w:tcPr>
            <w:tcW w:w="2915" w:type="dxa"/>
            <w:gridSpan w:val="4"/>
            <w:vMerge/>
            <w:tcBorders>
              <w:left w:val="single" w:sz="4" w:space="0" w:color="000000"/>
              <w:bottom w:val="single" w:sz="4" w:space="0" w:color="000000"/>
              <w:right w:val="single" w:sz="4" w:space="0" w:color="000000"/>
            </w:tcBorders>
            <w:tcMar>
              <w:left w:w="49" w:type="dxa"/>
              <w:right w:w="49" w:type="dxa"/>
            </w:tcMar>
          </w:tcPr>
          <w:p w:rsidR="002C26BE" w:rsidRDefault="002C26BE">
            <w:pPr>
              <w:rPr>
                <w:rFonts w:hint="default"/>
              </w:rPr>
            </w:pPr>
          </w:p>
        </w:tc>
        <w:tc>
          <w:tcPr>
            <w:tcW w:w="742" w:type="dxa"/>
            <w:vMerge/>
            <w:tcBorders>
              <w:left w:val="single" w:sz="4" w:space="0" w:color="000000"/>
              <w:bottom w:val="single" w:sz="4" w:space="0" w:color="000000"/>
              <w:right w:val="single" w:sz="4" w:space="0" w:color="000000"/>
            </w:tcBorders>
            <w:tcMar>
              <w:left w:w="49" w:type="dxa"/>
              <w:right w:w="49" w:type="dxa"/>
            </w:tcMar>
          </w:tcPr>
          <w:p w:rsidR="002C26BE" w:rsidRDefault="002C26BE">
            <w:pPr>
              <w:rPr>
                <w:rFonts w:hint="default"/>
                <w:spacing w:val="-1"/>
              </w:rPr>
            </w:pPr>
          </w:p>
        </w:tc>
        <w:tc>
          <w:tcPr>
            <w:tcW w:w="510" w:type="dxa"/>
            <w:vMerge/>
            <w:tcBorders>
              <w:top w:val="nil"/>
              <w:left w:val="single" w:sz="4" w:space="0" w:color="000000"/>
              <w:bottom w:val="nil"/>
            </w:tcBorders>
            <w:tcMar>
              <w:left w:w="49" w:type="dxa"/>
              <w:right w:w="49" w:type="dxa"/>
            </w:tcMar>
          </w:tcPr>
          <w:p w:rsidR="002C26BE" w:rsidRDefault="002C26BE">
            <w:pPr>
              <w:rPr>
                <w:rFonts w:hint="default"/>
              </w:rPr>
            </w:pPr>
          </w:p>
        </w:tc>
        <w:tc>
          <w:tcPr>
            <w:tcW w:w="1688" w:type="dxa"/>
            <w:gridSpan w:val="3"/>
            <w:vMerge w:val="restart"/>
            <w:tcBorders>
              <w:top w:val="single" w:sz="4" w:space="0" w:color="auto"/>
              <w:left w:val="nil"/>
            </w:tcBorders>
            <w:tcMar>
              <w:left w:w="49" w:type="dxa"/>
              <w:right w:w="49" w:type="dxa"/>
            </w:tcMar>
          </w:tcPr>
          <w:p w:rsidR="002C26BE" w:rsidRDefault="002C26BE">
            <w:pPr>
              <w:rPr>
                <w:rFonts w:hint="default"/>
              </w:rPr>
            </w:pPr>
          </w:p>
        </w:tc>
      </w:tr>
      <w:tr w:rsidR="002C26BE" w:rsidTr="002C26BE">
        <w:trPr>
          <w:trHeight w:val="315"/>
        </w:trPr>
        <w:tc>
          <w:tcPr>
            <w:tcW w:w="10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C26BE" w:rsidRDefault="002C26BE" w:rsidP="00A71E95">
            <w:pPr>
              <w:rPr>
                <w:rFonts w:hint="default"/>
              </w:rPr>
            </w:pPr>
            <w:r>
              <w:t>生年月日</w:t>
            </w:r>
          </w:p>
        </w:tc>
        <w:tc>
          <w:tcPr>
            <w:tcW w:w="2544"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2C26BE" w:rsidRDefault="007C0916">
            <w:pPr>
              <w:rPr>
                <w:rFonts w:hint="default"/>
              </w:rPr>
            </w:pPr>
            <w:r>
              <w:rPr>
                <w:noProof/>
              </w:rPr>
              <mc:AlternateContent>
                <mc:Choice Requires="wps">
                  <w:drawing>
                    <wp:anchor distT="0" distB="0" distL="114300" distR="114300" simplePos="0" relativeHeight="251657216" behindDoc="0" locked="0" layoutInCell="1" allowOverlap="1">
                      <wp:simplePos x="0" y="0"/>
                      <wp:positionH relativeFrom="column">
                        <wp:posOffset>534035</wp:posOffset>
                      </wp:positionH>
                      <wp:positionV relativeFrom="paragraph">
                        <wp:posOffset>86360</wp:posOffset>
                      </wp:positionV>
                      <wp:extent cx="1271905" cy="32575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BCE" w:rsidRDefault="00E64BCE">
                                  <w:pPr>
                                    <w:rPr>
                                      <w:rFonts w:hint="default"/>
                                    </w:rPr>
                                  </w:pPr>
                                  <w:r>
                                    <w:t>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2.05pt;margin-top:6.8pt;width:100.15pt;height:2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7tgIAAL4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" filled="f" stroked="f">
                      <v:textbox inset="5.85pt,.7pt,5.85pt,.7pt">
                        <w:txbxContent>
                          <w:p w:rsidR="00E64BCE" w:rsidRDefault="00E64BCE">
                            <w:r>
                              <w:t>年　　月　　日</w:t>
                            </w:r>
                          </w:p>
                        </w:txbxContent>
                      </v:textbox>
                    </v:shape>
                  </w:pict>
                </mc:Fallback>
              </mc:AlternateContent>
            </w:r>
            <w:r w:rsidR="002C26BE">
              <w:t>昭和</w:t>
            </w:r>
          </w:p>
          <w:p w:rsidR="002C26BE" w:rsidRDefault="002C26BE">
            <w:pPr>
              <w:rPr>
                <w:rFonts w:hint="default"/>
              </w:rPr>
            </w:pPr>
            <w:r>
              <w:t>平成</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C26BE" w:rsidRDefault="002C26BE" w:rsidP="00A71E95">
            <w:pPr>
              <w:rPr>
                <w:rFonts w:hint="default"/>
              </w:rPr>
            </w:pPr>
            <w:r>
              <w:t>年齢</w:t>
            </w:r>
          </w:p>
        </w:tc>
        <w:tc>
          <w:tcPr>
            <w:tcW w:w="1961"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2C26BE" w:rsidRDefault="00DB4E32" w:rsidP="00DB4E32">
            <w:pPr>
              <w:wordWrap w:val="0"/>
              <w:jc w:val="right"/>
              <w:rPr>
                <w:rFonts w:hint="default"/>
              </w:rPr>
            </w:pPr>
            <w:r>
              <w:t>満　　　　　歳</w:t>
            </w:r>
          </w:p>
          <w:p w:rsidR="003F571B" w:rsidRDefault="003F571B" w:rsidP="00B2272B">
            <w:pPr>
              <w:jc w:val="right"/>
              <w:rPr>
                <w:rFonts w:hint="default"/>
              </w:rPr>
            </w:pPr>
            <w:r w:rsidRPr="003F571B">
              <w:t>（</w:t>
            </w:r>
            <w:r w:rsidRPr="003F571B">
              <w:t>R</w:t>
            </w:r>
            <w:r w:rsidR="00576376">
              <w:t>6</w:t>
            </w:r>
            <w:r w:rsidRPr="003F571B">
              <w:t>.4.1</w:t>
            </w:r>
            <w:r w:rsidRPr="003F571B">
              <w:t>現在</w:t>
            </w:r>
            <w:r>
              <w:t>）</w:t>
            </w:r>
          </w:p>
        </w:tc>
        <w:tc>
          <w:tcPr>
            <w:tcW w:w="510" w:type="dxa"/>
            <w:vMerge/>
            <w:tcBorders>
              <w:top w:val="nil"/>
              <w:left w:val="single" w:sz="4" w:space="0" w:color="000000"/>
              <w:bottom w:val="nil"/>
            </w:tcBorders>
            <w:tcMar>
              <w:left w:w="49" w:type="dxa"/>
              <w:right w:w="49" w:type="dxa"/>
            </w:tcMar>
          </w:tcPr>
          <w:p w:rsidR="002C26BE" w:rsidRDefault="002C26BE">
            <w:pPr>
              <w:rPr>
                <w:rFonts w:hint="default"/>
              </w:rPr>
            </w:pPr>
          </w:p>
        </w:tc>
        <w:tc>
          <w:tcPr>
            <w:tcW w:w="1688" w:type="dxa"/>
            <w:gridSpan w:val="3"/>
            <w:vMerge/>
            <w:tcBorders>
              <w:left w:val="nil"/>
            </w:tcBorders>
            <w:tcMar>
              <w:left w:w="49" w:type="dxa"/>
              <w:right w:w="49" w:type="dxa"/>
            </w:tcMar>
          </w:tcPr>
          <w:p w:rsidR="002C26BE" w:rsidRDefault="002C26BE">
            <w:pPr>
              <w:rPr>
                <w:rFonts w:hint="default"/>
              </w:rPr>
            </w:pPr>
          </w:p>
        </w:tc>
      </w:tr>
      <w:tr w:rsidR="0056428A" w:rsidTr="00A71E95">
        <w:trPr>
          <w:gridAfter w:val="4"/>
          <w:wAfter w:w="2198" w:type="dxa"/>
          <w:trHeight w:val="315"/>
        </w:trPr>
        <w:tc>
          <w:tcPr>
            <w:tcW w:w="1060" w:type="dxa"/>
            <w:gridSpan w:val="4"/>
            <w:vMerge/>
            <w:tcBorders>
              <w:top w:val="nil"/>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p>
        </w:tc>
        <w:tc>
          <w:tcPr>
            <w:tcW w:w="2544" w:type="dxa"/>
            <w:gridSpan w:val="6"/>
            <w:vMerge/>
            <w:tcBorders>
              <w:top w:val="nil"/>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p>
        </w:tc>
        <w:tc>
          <w:tcPr>
            <w:tcW w:w="1961" w:type="dxa"/>
            <w:gridSpan w:val="3"/>
            <w:vMerge/>
            <w:tcBorders>
              <w:top w:val="nil"/>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p>
        </w:tc>
      </w:tr>
      <w:tr w:rsidR="0056428A" w:rsidTr="00AE3C72">
        <w:trPr>
          <w:trHeight w:val="1030"/>
        </w:trPr>
        <w:tc>
          <w:tcPr>
            <w:tcW w:w="137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428A" w:rsidRDefault="0056428A" w:rsidP="00AE3C72">
            <w:pPr>
              <w:jc w:val="center"/>
              <w:rPr>
                <w:rFonts w:hint="default"/>
              </w:rPr>
            </w:pPr>
            <w:r>
              <w:fldChar w:fldCharType="begin"/>
            </w:r>
            <w:r>
              <w:instrText>eq \o\ad(\s\up9(</w:instrText>
            </w:r>
            <w:r>
              <w:rPr>
                <w:sz w:val="10"/>
              </w:rPr>
              <w:instrText>ふりがな</w:instrText>
            </w:r>
            <w:r>
              <w:instrText>),</w:instrText>
            </w:r>
            <w:r>
              <w:instrText>現　住　所</w:instrText>
            </w:r>
            <w:r>
              <w:instrText>)</w:instrText>
            </w:r>
            <w:r>
              <w:fldChar w:fldCharType="end"/>
            </w:r>
          </w:p>
        </w:tc>
        <w:tc>
          <w:tcPr>
            <w:tcW w:w="5777"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r>
              <w:t>〒　　　－　　　　　℡　　　　－　　　　－</w:t>
            </w:r>
          </w:p>
          <w:p w:rsidR="0056428A" w:rsidRDefault="0056428A">
            <w:pPr>
              <w:rPr>
                <w:rFonts w:hint="default"/>
              </w:rPr>
            </w:pPr>
          </w:p>
          <w:p w:rsidR="0056428A" w:rsidRDefault="0056428A">
            <w:pPr>
              <w:rPr>
                <w:rFonts w:hint="default"/>
              </w:rPr>
            </w:pPr>
          </w:p>
        </w:tc>
        <w:tc>
          <w:tcPr>
            <w:tcW w:w="124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56428A" w:rsidRDefault="0056428A">
            <w:pPr>
              <w:rPr>
                <w:rFonts w:hint="default"/>
              </w:rPr>
            </w:pPr>
            <w:r>
              <w:rPr>
                <w:sz w:val="18"/>
              </w:rPr>
              <w:t>合格通知書送付先を○で囲む</w:t>
            </w:r>
          </w:p>
          <w:p w:rsidR="0056428A" w:rsidRDefault="0056428A">
            <w:pPr>
              <w:rPr>
                <w:rFonts w:hint="default"/>
              </w:rPr>
            </w:pPr>
            <w:r>
              <w:t>・現住所</w:t>
            </w:r>
          </w:p>
          <w:p w:rsidR="0056428A" w:rsidRDefault="0056428A">
            <w:pPr>
              <w:rPr>
                <w:rFonts w:hint="default"/>
              </w:rPr>
            </w:pPr>
            <w:r>
              <w:t>・連絡先</w:t>
            </w:r>
          </w:p>
          <w:p w:rsidR="0056428A" w:rsidRDefault="0056428A">
            <w:pPr>
              <w:rPr>
                <w:rFonts w:hint="default"/>
              </w:rPr>
            </w:pPr>
          </w:p>
        </w:tc>
      </w:tr>
      <w:tr w:rsidR="0056428A" w:rsidTr="00C87714">
        <w:tc>
          <w:tcPr>
            <w:tcW w:w="137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p>
          <w:p w:rsidR="0056428A" w:rsidRDefault="00CA03B7">
            <w:pPr>
              <w:rPr>
                <w:rFonts w:hint="default"/>
              </w:rPr>
            </w:pPr>
            <w:r>
              <w:rPr>
                <w:rFonts w:hint="default"/>
              </w:rPr>
              <w:ruby>
                <w:rubyPr>
                  <w:rubyAlign w:val="distributeSpace"/>
                  <w:hps w:val="10"/>
                  <w:hpsRaise w:val="18"/>
                  <w:hpsBaseText w:val="21"/>
                  <w:lid w:val="ja-JP"/>
                </w:rubyPr>
                <w:rt>
                  <w:r w:rsidR="00CA03B7" w:rsidRPr="00CA03B7">
                    <w:rPr>
                      <w:rFonts w:ascii="ＭＳ 明朝" w:hAnsi="ＭＳ 明朝"/>
                      <w:sz w:val="10"/>
                    </w:rPr>
                    <w:t>ふ</w:t>
                  </w:r>
                </w:rt>
                <w:rubyBase>
                  <w:r w:rsidR="00CA03B7">
                    <w:t>連</w:t>
                  </w:r>
                </w:rubyBase>
              </w:ruby>
            </w:r>
            <w:r w:rsidR="001B1F52">
              <w:t xml:space="preserve">　</w:t>
            </w:r>
            <w:r>
              <w:rPr>
                <w:rFonts w:hint="default"/>
              </w:rPr>
              <w:ruby>
                <w:rubyPr>
                  <w:rubyAlign w:val="distributeSpace"/>
                  <w:hps w:val="10"/>
                  <w:hpsRaise w:val="18"/>
                  <w:hpsBaseText w:val="21"/>
                  <w:lid w:val="ja-JP"/>
                </w:rubyPr>
                <w:rt>
                  <w:r w:rsidR="00CA03B7" w:rsidRPr="00CA03B7">
                    <w:rPr>
                      <w:rFonts w:ascii="ＭＳ 明朝" w:hAnsi="ＭＳ 明朝"/>
                      <w:sz w:val="10"/>
                    </w:rPr>
                    <w:t>り　が</w:t>
                  </w:r>
                </w:rt>
                <w:rubyBase>
                  <w:r w:rsidR="00CA03B7">
                    <w:t>絡</w:t>
                  </w:r>
                </w:rubyBase>
              </w:ruby>
            </w:r>
            <w:r w:rsidR="001B1F52">
              <w:t xml:space="preserve">　</w:t>
            </w:r>
            <w:r>
              <w:rPr>
                <w:rFonts w:hint="default"/>
              </w:rPr>
              <w:ruby>
                <w:rubyPr>
                  <w:rubyAlign w:val="distributeSpace"/>
                  <w:hps w:val="10"/>
                  <w:hpsRaise w:val="18"/>
                  <w:hpsBaseText w:val="21"/>
                  <w:lid w:val="ja-JP"/>
                </w:rubyPr>
                <w:rt>
                  <w:r w:rsidR="00CA03B7" w:rsidRPr="00CA03B7">
                    <w:rPr>
                      <w:rFonts w:ascii="ＭＳ 明朝" w:hAnsi="ＭＳ 明朝"/>
                      <w:sz w:val="10"/>
                    </w:rPr>
                    <w:t>な</w:t>
                  </w:r>
                </w:rt>
                <w:rubyBase>
                  <w:r w:rsidR="00CA03B7">
                    <w:t>先</w:t>
                  </w:r>
                </w:rubyBase>
              </w:ruby>
            </w:r>
          </w:p>
          <w:p w:rsidR="0056428A" w:rsidRDefault="0056428A">
            <w:pPr>
              <w:rPr>
                <w:rFonts w:hint="default"/>
              </w:rPr>
            </w:pPr>
          </w:p>
        </w:tc>
        <w:tc>
          <w:tcPr>
            <w:tcW w:w="5777"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r>
              <w:t>〒　　　－　　　　　℡　　　　－　　　　－</w:t>
            </w:r>
          </w:p>
          <w:p w:rsidR="0056428A" w:rsidRDefault="0056428A">
            <w:pPr>
              <w:rPr>
                <w:rFonts w:hint="default"/>
              </w:rPr>
            </w:pPr>
          </w:p>
          <w:p w:rsidR="0056428A" w:rsidRDefault="0056428A">
            <w:pPr>
              <w:rPr>
                <w:rFonts w:hint="default"/>
              </w:rPr>
            </w:pPr>
          </w:p>
        </w:tc>
        <w:tc>
          <w:tcPr>
            <w:tcW w:w="1244" w:type="dxa"/>
            <w:gridSpan w:val="2"/>
            <w:vMerge/>
            <w:tcBorders>
              <w:top w:val="nil"/>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p>
        </w:tc>
      </w:tr>
      <w:tr w:rsidR="0056428A" w:rsidTr="00C87714">
        <w:tc>
          <w:tcPr>
            <w:tcW w:w="42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6428A" w:rsidRDefault="0056428A" w:rsidP="00A71E95">
            <w:pPr>
              <w:jc w:val="center"/>
              <w:rPr>
                <w:rFonts w:hint="default"/>
              </w:rPr>
            </w:pPr>
            <w:r>
              <w:t>学</w:t>
            </w:r>
          </w:p>
          <w:p w:rsidR="0056428A" w:rsidRDefault="0056428A" w:rsidP="00A71E95">
            <w:pPr>
              <w:jc w:val="center"/>
              <w:rPr>
                <w:rFonts w:hint="default"/>
              </w:rPr>
            </w:pPr>
            <w:r>
              <w:t>校につい</w:t>
            </w:r>
          </w:p>
          <w:p w:rsidR="0056428A" w:rsidRDefault="0056428A" w:rsidP="00A71E95">
            <w:pPr>
              <w:jc w:val="center"/>
              <w:rPr>
                <w:rFonts w:hint="default"/>
              </w:rPr>
            </w:pPr>
            <w:r>
              <w:t>て</w:t>
            </w: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56428A" w:rsidRDefault="0056428A">
            <w:pPr>
              <w:rPr>
                <w:rFonts w:hint="default"/>
              </w:rPr>
            </w:pPr>
          </w:p>
          <w:p w:rsidR="0056428A" w:rsidRDefault="0056428A">
            <w:pPr>
              <w:rPr>
                <w:rFonts w:hint="default"/>
              </w:rPr>
            </w:pPr>
            <w:r>
              <w:t>専</w:t>
            </w:r>
          </w:p>
          <w:p w:rsidR="0056428A" w:rsidRDefault="0056428A">
            <w:pPr>
              <w:rPr>
                <w:rFonts w:hint="default"/>
              </w:rPr>
            </w:pPr>
            <w:r>
              <w:t>門学歴</w:t>
            </w:r>
          </w:p>
          <w:p w:rsidR="0056428A" w:rsidRDefault="0056428A">
            <w:pPr>
              <w:rPr>
                <w:rFonts w:hint="default"/>
              </w:rPr>
            </w:pPr>
          </w:p>
          <w:p w:rsidR="0056428A" w:rsidRDefault="0056428A">
            <w:pPr>
              <w:rPr>
                <w:rFonts w:hint="default"/>
              </w:rPr>
            </w:pPr>
          </w:p>
        </w:tc>
        <w:tc>
          <w:tcPr>
            <w:tcW w:w="7551"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r>
              <w:t>学校名</w:t>
            </w:r>
            <w:r>
              <w:rPr>
                <w:sz w:val="18"/>
              </w:rPr>
              <w:t>（学部まで記入してください。）</w:t>
            </w:r>
            <w:r>
              <w:rPr>
                <w:spacing w:val="-1"/>
              </w:rPr>
              <w:t xml:space="preserve">                       </w:t>
            </w:r>
          </w:p>
          <w:p w:rsidR="0056428A" w:rsidRDefault="0056428A">
            <w:pPr>
              <w:rPr>
                <w:rFonts w:hint="default"/>
              </w:rPr>
            </w:pPr>
            <w:r>
              <w:rPr>
                <w:spacing w:val="-1"/>
              </w:rPr>
              <w:t xml:space="preserve">                                           </w:t>
            </w:r>
            <w:r>
              <w:t xml:space="preserve">　　　　　</w:t>
            </w:r>
            <w:r>
              <w:rPr>
                <w:spacing w:val="-1"/>
              </w:rPr>
              <w:t xml:space="preserve"> </w:t>
            </w:r>
            <w:r>
              <w:t>年　　月卒業</w:t>
            </w:r>
          </w:p>
          <w:p w:rsidR="0056428A" w:rsidRDefault="0056428A">
            <w:pPr>
              <w:rPr>
                <w:rFonts w:hint="default"/>
              </w:rPr>
            </w:pPr>
          </w:p>
        </w:tc>
      </w:tr>
      <w:tr w:rsidR="0056428A" w:rsidTr="00C87714">
        <w:tc>
          <w:tcPr>
            <w:tcW w:w="424" w:type="dxa"/>
            <w:gridSpan w:val="2"/>
            <w:vMerge/>
            <w:tcBorders>
              <w:top w:val="nil"/>
              <w:left w:val="single" w:sz="4" w:space="0" w:color="000000"/>
              <w:bottom w:val="nil"/>
              <w:right w:val="single" w:sz="4" w:space="0" w:color="000000"/>
            </w:tcBorders>
            <w:tcMar>
              <w:left w:w="49" w:type="dxa"/>
              <w:right w:w="49" w:type="dxa"/>
            </w:tcMar>
          </w:tcPr>
          <w:p w:rsidR="0056428A" w:rsidRDefault="0056428A">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56428A" w:rsidRDefault="0056428A">
            <w:pPr>
              <w:rPr>
                <w:rFonts w:hint="default"/>
              </w:rPr>
            </w:pPr>
          </w:p>
        </w:tc>
        <w:tc>
          <w:tcPr>
            <w:tcW w:w="7551"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r>
              <w:t>専攻学科・課程・コース等</w:t>
            </w:r>
          </w:p>
        </w:tc>
      </w:tr>
      <w:tr w:rsidR="0056428A" w:rsidTr="00C87714">
        <w:tc>
          <w:tcPr>
            <w:tcW w:w="424" w:type="dxa"/>
            <w:gridSpan w:val="2"/>
            <w:vMerge/>
            <w:tcBorders>
              <w:top w:val="nil"/>
              <w:left w:val="single" w:sz="4" w:space="0" w:color="000000"/>
              <w:bottom w:val="nil"/>
              <w:right w:val="single" w:sz="4" w:space="0" w:color="000000"/>
            </w:tcBorders>
            <w:tcMar>
              <w:left w:w="49" w:type="dxa"/>
              <w:right w:w="49" w:type="dxa"/>
            </w:tcMar>
          </w:tcPr>
          <w:p w:rsidR="0056428A" w:rsidRDefault="0056428A">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p>
        </w:tc>
        <w:tc>
          <w:tcPr>
            <w:tcW w:w="12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r>
              <w:t>得意な科目</w:t>
            </w:r>
          </w:p>
          <w:p w:rsidR="0056428A" w:rsidRDefault="0056428A">
            <w:pPr>
              <w:rPr>
                <w:rFonts w:hint="default"/>
              </w:rPr>
            </w:pPr>
          </w:p>
          <w:p w:rsidR="0056428A" w:rsidRDefault="0056428A">
            <w:pPr>
              <w:rPr>
                <w:rFonts w:hint="default"/>
              </w:rPr>
            </w:pPr>
          </w:p>
        </w:tc>
        <w:tc>
          <w:tcPr>
            <w:tcW w:w="6279"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r>
              <w:rPr>
                <w:spacing w:val="-1"/>
              </w:rPr>
              <w:t xml:space="preserve">                      </w:t>
            </w:r>
          </w:p>
          <w:p w:rsidR="0056428A" w:rsidRDefault="0056428A">
            <w:pPr>
              <w:rPr>
                <w:rFonts w:hint="default"/>
              </w:rPr>
            </w:pPr>
          </w:p>
          <w:p w:rsidR="0056428A" w:rsidRDefault="0056428A">
            <w:pPr>
              <w:rPr>
                <w:rFonts w:hint="default"/>
              </w:rPr>
            </w:pPr>
          </w:p>
        </w:tc>
      </w:tr>
      <w:tr w:rsidR="0056428A" w:rsidTr="00C87714">
        <w:tc>
          <w:tcPr>
            <w:tcW w:w="424" w:type="dxa"/>
            <w:gridSpan w:val="2"/>
            <w:vMerge/>
            <w:tcBorders>
              <w:top w:val="nil"/>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r>
              <w:t>最終学歴</w:t>
            </w:r>
          </w:p>
        </w:tc>
        <w:tc>
          <w:tcPr>
            <w:tcW w:w="7551"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r>
              <w:t>学校名</w:t>
            </w:r>
            <w:r>
              <w:rPr>
                <w:sz w:val="18"/>
              </w:rPr>
              <w:t>（高等学校以降の学歴を記入してください。）</w:t>
            </w:r>
          </w:p>
          <w:p w:rsidR="0056428A" w:rsidRDefault="0056428A">
            <w:pPr>
              <w:rPr>
                <w:rFonts w:hint="default"/>
              </w:rPr>
            </w:pPr>
          </w:p>
          <w:p w:rsidR="0056428A" w:rsidRDefault="0056428A">
            <w:pPr>
              <w:rPr>
                <w:rFonts w:hint="default"/>
              </w:rPr>
            </w:pPr>
          </w:p>
          <w:p w:rsidR="0056428A" w:rsidRDefault="0056428A">
            <w:pPr>
              <w:rPr>
                <w:rFonts w:hint="default"/>
              </w:rPr>
            </w:pPr>
          </w:p>
        </w:tc>
      </w:tr>
      <w:tr w:rsidR="0056428A" w:rsidTr="00B66B3E">
        <w:tc>
          <w:tcPr>
            <w:tcW w:w="42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6428A" w:rsidRDefault="0056428A" w:rsidP="00A71E95">
            <w:pPr>
              <w:jc w:val="center"/>
              <w:rPr>
                <w:rFonts w:hint="default"/>
              </w:rPr>
            </w:pPr>
            <w:bookmarkStart w:id="2" w:name="_GoBack"/>
            <w:bookmarkEnd w:id="2"/>
            <w:r>
              <w:t>職</w:t>
            </w:r>
          </w:p>
          <w:p w:rsidR="0056428A" w:rsidRDefault="0056428A" w:rsidP="00A71E95">
            <w:pPr>
              <w:jc w:val="center"/>
              <w:rPr>
                <w:rFonts w:hint="default"/>
              </w:rPr>
            </w:pPr>
            <w:r>
              <w:t>歴</w:t>
            </w:r>
          </w:p>
        </w:tc>
        <w:tc>
          <w:tcPr>
            <w:tcW w:w="19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jc w:val="center"/>
              <w:rPr>
                <w:rFonts w:hint="default"/>
              </w:rPr>
            </w:pPr>
            <w:r>
              <w:t>在職期間</w:t>
            </w:r>
          </w:p>
        </w:tc>
        <w:tc>
          <w:tcPr>
            <w:tcW w:w="294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jc w:val="center"/>
              <w:rPr>
                <w:rFonts w:hint="default"/>
              </w:rPr>
            </w:pPr>
            <w:r>
              <w:t>勤務先</w:t>
            </w:r>
          </w:p>
        </w:tc>
        <w:tc>
          <w:tcPr>
            <w:tcW w:w="31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jc w:val="center"/>
              <w:rPr>
                <w:rFonts w:hint="default"/>
              </w:rPr>
            </w:pPr>
            <w:r>
              <w:t>勤務科及び年数</w:t>
            </w:r>
          </w:p>
        </w:tc>
      </w:tr>
      <w:tr w:rsidR="0056428A" w:rsidTr="00B66B3E">
        <w:tc>
          <w:tcPr>
            <w:tcW w:w="424" w:type="dxa"/>
            <w:gridSpan w:val="2"/>
            <w:vMerge/>
            <w:tcBorders>
              <w:top w:val="nil"/>
              <w:left w:val="single" w:sz="4" w:space="0" w:color="000000"/>
              <w:bottom w:val="nil"/>
              <w:right w:val="single" w:sz="4" w:space="0" w:color="000000"/>
            </w:tcBorders>
            <w:tcMar>
              <w:left w:w="49" w:type="dxa"/>
              <w:right w:w="49" w:type="dxa"/>
            </w:tcMar>
          </w:tcPr>
          <w:p w:rsidR="0056428A" w:rsidRDefault="0056428A">
            <w:pPr>
              <w:rPr>
                <w:rFonts w:hint="default"/>
              </w:rPr>
            </w:pPr>
          </w:p>
        </w:tc>
        <w:tc>
          <w:tcPr>
            <w:tcW w:w="19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r>
              <w:t>自　　　年　　月</w:t>
            </w:r>
          </w:p>
          <w:p w:rsidR="0056428A" w:rsidRDefault="0056428A">
            <w:pPr>
              <w:rPr>
                <w:rFonts w:hint="default"/>
              </w:rPr>
            </w:pPr>
            <w:r>
              <w:t>至　　　年　　月</w:t>
            </w:r>
          </w:p>
        </w:tc>
        <w:tc>
          <w:tcPr>
            <w:tcW w:w="294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p>
          <w:p w:rsidR="0056428A" w:rsidRDefault="0056428A">
            <w:pPr>
              <w:rPr>
                <w:rFonts w:hint="default"/>
              </w:rPr>
            </w:pPr>
          </w:p>
        </w:tc>
        <w:tc>
          <w:tcPr>
            <w:tcW w:w="2268" w:type="dxa"/>
            <w:gridSpan w:val="5"/>
            <w:tcBorders>
              <w:top w:val="single" w:sz="4" w:space="0" w:color="000000"/>
              <w:left w:val="single" w:sz="4" w:space="0" w:color="000000"/>
              <w:bottom w:val="single" w:sz="4" w:space="0" w:color="000000"/>
              <w:right w:val="dashed" w:sz="4" w:space="0" w:color="000000"/>
            </w:tcBorders>
            <w:tcMar>
              <w:left w:w="49" w:type="dxa"/>
              <w:right w:w="49" w:type="dxa"/>
            </w:tcMar>
          </w:tcPr>
          <w:p w:rsidR="0056428A" w:rsidRDefault="0056428A">
            <w:pPr>
              <w:rPr>
                <w:rFonts w:hint="default"/>
              </w:rPr>
            </w:pPr>
          </w:p>
          <w:p w:rsidR="0056428A" w:rsidRDefault="0056428A">
            <w:pPr>
              <w:rPr>
                <w:rFonts w:hint="default"/>
              </w:rPr>
            </w:pPr>
          </w:p>
        </w:tc>
        <w:tc>
          <w:tcPr>
            <w:tcW w:w="850" w:type="dxa"/>
            <w:tcBorders>
              <w:top w:val="single" w:sz="4" w:space="0" w:color="000000"/>
              <w:left w:val="dashed" w:sz="4" w:space="0" w:color="000000"/>
              <w:bottom w:val="single" w:sz="4" w:space="0" w:color="000000"/>
              <w:right w:val="single" w:sz="4" w:space="0" w:color="000000"/>
            </w:tcBorders>
            <w:tcMar>
              <w:left w:w="49" w:type="dxa"/>
              <w:right w:w="49" w:type="dxa"/>
            </w:tcMar>
          </w:tcPr>
          <w:p w:rsidR="0056428A" w:rsidRDefault="0056428A">
            <w:pPr>
              <w:rPr>
                <w:rFonts w:hint="default"/>
              </w:rPr>
            </w:pPr>
          </w:p>
          <w:p w:rsidR="0056428A" w:rsidRDefault="0056428A" w:rsidP="00C87714">
            <w:pPr>
              <w:wordWrap w:val="0"/>
              <w:jc w:val="right"/>
              <w:rPr>
                <w:rFonts w:hint="default"/>
              </w:rPr>
            </w:pPr>
            <w:r>
              <w:rPr>
                <w:sz w:val="18"/>
              </w:rPr>
              <w:t>年</w:t>
            </w:r>
          </w:p>
        </w:tc>
      </w:tr>
      <w:tr w:rsidR="0056428A" w:rsidTr="00B66B3E">
        <w:tc>
          <w:tcPr>
            <w:tcW w:w="424" w:type="dxa"/>
            <w:gridSpan w:val="2"/>
            <w:vMerge/>
            <w:tcBorders>
              <w:top w:val="nil"/>
              <w:left w:val="single" w:sz="4" w:space="0" w:color="000000"/>
              <w:bottom w:val="nil"/>
              <w:right w:val="single" w:sz="4" w:space="0" w:color="000000"/>
            </w:tcBorders>
            <w:tcMar>
              <w:left w:w="49" w:type="dxa"/>
              <w:right w:w="49" w:type="dxa"/>
            </w:tcMar>
          </w:tcPr>
          <w:p w:rsidR="0056428A" w:rsidRDefault="0056428A">
            <w:pPr>
              <w:rPr>
                <w:rFonts w:hint="default"/>
              </w:rPr>
            </w:pPr>
          </w:p>
        </w:tc>
        <w:tc>
          <w:tcPr>
            <w:tcW w:w="19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r>
              <w:t>自　　　年　　月</w:t>
            </w:r>
          </w:p>
          <w:p w:rsidR="0056428A" w:rsidRDefault="0056428A">
            <w:pPr>
              <w:rPr>
                <w:rFonts w:hint="default"/>
              </w:rPr>
            </w:pPr>
            <w:r>
              <w:t>至　　　年　　月</w:t>
            </w:r>
          </w:p>
        </w:tc>
        <w:tc>
          <w:tcPr>
            <w:tcW w:w="294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p>
          <w:p w:rsidR="0056428A" w:rsidRDefault="0056428A">
            <w:pPr>
              <w:rPr>
                <w:rFonts w:hint="default"/>
              </w:rPr>
            </w:pPr>
          </w:p>
        </w:tc>
        <w:tc>
          <w:tcPr>
            <w:tcW w:w="2268" w:type="dxa"/>
            <w:gridSpan w:val="5"/>
            <w:tcBorders>
              <w:top w:val="single" w:sz="4" w:space="0" w:color="000000"/>
              <w:left w:val="single" w:sz="4" w:space="0" w:color="000000"/>
              <w:bottom w:val="single" w:sz="4" w:space="0" w:color="000000"/>
              <w:right w:val="dashed" w:sz="4" w:space="0" w:color="000000"/>
            </w:tcBorders>
            <w:tcMar>
              <w:left w:w="49" w:type="dxa"/>
              <w:right w:w="49" w:type="dxa"/>
            </w:tcMar>
          </w:tcPr>
          <w:p w:rsidR="0056428A" w:rsidRDefault="0056428A">
            <w:pPr>
              <w:rPr>
                <w:rFonts w:hint="default"/>
              </w:rPr>
            </w:pPr>
          </w:p>
          <w:p w:rsidR="0056428A" w:rsidRDefault="0056428A">
            <w:pPr>
              <w:rPr>
                <w:rFonts w:hint="default"/>
              </w:rPr>
            </w:pPr>
          </w:p>
        </w:tc>
        <w:tc>
          <w:tcPr>
            <w:tcW w:w="850" w:type="dxa"/>
            <w:tcBorders>
              <w:top w:val="single" w:sz="4" w:space="0" w:color="000000"/>
              <w:left w:val="dashed" w:sz="4" w:space="0" w:color="000000"/>
              <w:bottom w:val="single" w:sz="4" w:space="0" w:color="000000"/>
              <w:right w:val="single" w:sz="4" w:space="0" w:color="000000"/>
            </w:tcBorders>
            <w:tcMar>
              <w:left w:w="49" w:type="dxa"/>
              <w:right w:w="49" w:type="dxa"/>
            </w:tcMar>
          </w:tcPr>
          <w:p w:rsidR="0056428A" w:rsidRDefault="0056428A" w:rsidP="00C87714">
            <w:pPr>
              <w:jc w:val="right"/>
              <w:rPr>
                <w:rFonts w:hint="default"/>
              </w:rPr>
            </w:pPr>
          </w:p>
          <w:p w:rsidR="0056428A" w:rsidRDefault="0056428A" w:rsidP="00C87714">
            <w:pPr>
              <w:jc w:val="right"/>
              <w:rPr>
                <w:rFonts w:hint="default"/>
              </w:rPr>
            </w:pPr>
            <w:r>
              <w:rPr>
                <w:sz w:val="18"/>
              </w:rPr>
              <w:t>年</w:t>
            </w:r>
          </w:p>
        </w:tc>
      </w:tr>
      <w:tr w:rsidR="0056428A" w:rsidTr="00B66B3E">
        <w:tc>
          <w:tcPr>
            <w:tcW w:w="424" w:type="dxa"/>
            <w:gridSpan w:val="2"/>
            <w:vMerge/>
            <w:tcBorders>
              <w:top w:val="nil"/>
              <w:left w:val="single" w:sz="4" w:space="0" w:color="000000"/>
              <w:bottom w:val="nil"/>
              <w:right w:val="single" w:sz="4" w:space="0" w:color="000000"/>
            </w:tcBorders>
            <w:tcMar>
              <w:left w:w="49" w:type="dxa"/>
              <w:right w:w="49" w:type="dxa"/>
            </w:tcMar>
          </w:tcPr>
          <w:p w:rsidR="0056428A" w:rsidRDefault="0056428A">
            <w:pPr>
              <w:rPr>
                <w:rFonts w:hint="default"/>
              </w:rPr>
            </w:pPr>
          </w:p>
        </w:tc>
        <w:tc>
          <w:tcPr>
            <w:tcW w:w="19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r>
              <w:t>自　　　年　　月</w:t>
            </w:r>
          </w:p>
          <w:p w:rsidR="0056428A" w:rsidRDefault="0056428A">
            <w:pPr>
              <w:rPr>
                <w:rFonts w:hint="default"/>
              </w:rPr>
            </w:pPr>
            <w:r>
              <w:t>至　　　年　　月</w:t>
            </w:r>
          </w:p>
        </w:tc>
        <w:tc>
          <w:tcPr>
            <w:tcW w:w="294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p>
          <w:p w:rsidR="0056428A" w:rsidRDefault="0056428A">
            <w:pPr>
              <w:rPr>
                <w:rFonts w:hint="default"/>
              </w:rPr>
            </w:pPr>
          </w:p>
        </w:tc>
        <w:tc>
          <w:tcPr>
            <w:tcW w:w="2268" w:type="dxa"/>
            <w:gridSpan w:val="5"/>
            <w:tcBorders>
              <w:top w:val="single" w:sz="4" w:space="0" w:color="000000"/>
              <w:left w:val="single" w:sz="4" w:space="0" w:color="000000"/>
              <w:bottom w:val="single" w:sz="4" w:space="0" w:color="000000"/>
              <w:right w:val="dashed" w:sz="4" w:space="0" w:color="000000"/>
            </w:tcBorders>
            <w:tcMar>
              <w:left w:w="49" w:type="dxa"/>
              <w:right w:w="49" w:type="dxa"/>
            </w:tcMar>
          </w:tcPr>
          <w:p w:rsidR="0056428A" w:rsidRDefault="0056428A">
            <w:pPr>
              <w:rPr>
                <w:rFonts w:hint="default"/>
              </w:rPr>
            </w:pPr>
          </w:p>
          <w:p w:rsidR="0056428A" w:rsidRDefault="0056428A">
            <w:pPr>
              <w:rPr>
                <w:rFonts w:hint="default"/>
              </w:rPr>
            </w:pPr>
          </w:p>
        </w:tc>
        <w:tc>
          <w:tcPr>
            <w:tcW w:w="850" w:type="dxa"/>
            <w:tcBorders>
              <w:top w:val="single" w:sz="4" w:space="0" w:color="000000"/>
              <w:left w:val="dashed" w:sz="4" w:space="0" w:color="000000"/>
              <w:bottom w:val="single" w:sz="4" w:space="0" w:color="000000"/>
              <w:right w:val="single" w:sz="4" w:space="0" w:color="000000"/>
            </w:tcBorders>
            <w:tcMar>
              <w:left w:w="49" w:type="dxa"/>
              <w:right w:w="49" w:type="dxa"/>
            </w:tcMar>
          </w:tcPr>
          <w:p w:rsidR="0056428A" w:rsidRDefault="0056428A" w:rsidP="00C87714">
            <w:pPr>
              <w:jc w:val="right"/>
              <w:rPr>
                <w:rFonts w:hint="default"/>
              </w:rPr>
            </w:pPr>
          </w:p>
          <w:p w:rsidR="0056428A" w:rsidRDefault="0056428A" w:rsidP="00C87714">
            <w:pPr>
              <w:jc w:val="right"/>
              <w:rPr>
                <w:rFonts w:hint="default"/>
              </w:rPr>
            </w:pPr>
            <w:r>
              <w:rPr>
                <w:sz w:val="18"/>
              </w:rPr>
              <w:t>年</w:t>
            </w:r>
          </w:p>
        </w:tc>
      </w:tr>
      <w:tr w:rsidR="0056428A" w:rsidTr="00B66B3E">
        <w:tc>
          <w:tcPr>
            <w:tcW w:w="424" w:type="dxa"/>
            <w:gridSpan w:val="2"/>
            <w:vMerge/>
            <w:tcBorders>
              <w:top w:val="nil"/>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p>
        </w:tc>
        <w:tc>
          <w:tcPr>
            <w:tcW w:w="19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r>
              <w:t>自　　　年　　月</w:t>
            </w:r>
          </w:p>
          <w:p w:rsidR="0056428A" w:rsidRDefault="0056428A">
            <w:pPr>
              <w:rPr>
                <w:rFonts w:hint="default"/>
              </w:rPr>
            </w:pPr>
            <w:r>
              <w:t>至　　　年　　月</w:t>
            </w:r>
          </w:p>
        </w:tc>
        <w:tc>
          <w:tcPr>
            <w:tcW w:w="294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p>
          <w:p w:rsidR="0056428A" w:rsidRDefault="0056428A">
            <w:pPr>
              <w:rPr>
                <w:rFonts w:hint="default"/>
              </w:rPr>
            </w:pPr>
          </w:p>
        </w:tc>
        <w:tc>
          <w:tcPr>
            <w:tcW w:w="2268" w:type="dxa"/>
            <w:gridSpan w:val="5"/>
            <w:tcBorders>
              <w:top w:val="single" w:sz="4" w:space="0" w:color="000000"/>
              <w:left w:val="single" w:sz="4" w:space="0" w:color="000000"/>
              <w:bottom w:val="single" w:sz="4" w:space="0" w:color="000000"/>
              <w:right w:val="dashed" w:sz="4" w:space="0" w:color="000000"/>
            </w:tcBorders>
            <w:tcMar>
              <w:left w:w="49" w:type="dxa"/>
              <w:right w:w="49" w:type="dxa"/>
            </w:tcMar>
          </w:tcPr>
          <w:p w:rsidR="0056428A" w:rsidRDefault="0056428A">
            <w:pPr>
              <w:rPr>
                <w:rFonts w:hint="default"/>
              </w:rPr>
            </w:pPr>
          </w:p>
          <w:p w:rsidR="0056428A" w:rsidRDefault="0056428A">
            <w:pPr>
              <w:rPr>
                <w:rFonts w:hint="default"/>
              </w:rPr>
            </w:pPr>
          </w:p>
        </w:tc>
        <w:tc>
          <w:tcPr>
            <w:tcW w:w="850" w:type="dxa"/>
            <w:tcBorders>
              <w:top w:val="single" w:sz="4" w:space="0" w:color="000000"/>
              <w:left w:val="dashed" w:sz="4" w:space="0" w:color="000000"/>
              <w:bottom w:val="single" w:sz="4" w:space="0" w:color="000000"/>
              <w:right w:val="single" w:sz="4" w:space="0" w:color="000000"/>
            </w:tcBorders>
            <w:tcMar>
              <w:left w:w="49" w:type="dxa"/>
              <w:right w:w="49" w:type="dxa"/>
            </w:tcMar>
          </w:tcPr>
          <w:p w:rsidR="0056428A" w:rsidRDefault="0056428A" w:rsidP="00C87714">
            <w:pPr>
              <w:jc w:val="right"/>
              <w:rPr>
                <w:rFonts w:hint="default"/>
              </w:rPr>
            </w:pPr>
          </w:p>
          <w:p w:rsidR="0056428A" w:rsidRDefault="0056428A" w:rsidP="00C87714">
            <w:pPr>
              <w:jc w:val="right"/>
              <w:rPr>
                <w:rFonts w:hint="default"/>
              </w:rPr>
            </w:pPr>
            <w:r>
              <w:rPr>
                <w:sz w:val="18"/>
              </w:rPr>
              <w:t>年</w:t>
            </w:r>
          </w:p>
        </w:tc>
      </w:tr>
      <w:tr w:rsidR="0056428A" w:rsidTr="00C87714">
        <w:tc>
          <w:tcPr>
            <w:tcW w:w="42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6428A" w:rsidRDefault="0056428A" w:rsidP="00A71E95">
            <w:pPr>
              <w:jc w:val="center"/>
              <w:rPr>
                <w:rFonts w:hint="default"/>
              </w:rPr>
            </w:pPr>
            <w:r>
              <w:t>免</w:t>
            </w:r>
          </w:p>
          <w:p w:rsidR="0056428A" w:rsidRDefault="0056428A" w:rsidP="00A71E95">
            <w:pPr>
              <w:jc w:val="center"/>
              <w:rPr>
                <w:rFonts w:hint="default"/>
              </w:rPr>
            </w:pPr>
            <w:r>
              <w:t>許</w:t>
            </w:r>
          </w:p>
          <w:p w:rsidR="0056428A" w:rsidRDefault="0056428A" w:rsidP="00A71E95">
            <w:pPr>
              <w:jc w:val="center"/>
              <w:rPr>
                <w:rFonts w:hint="default"/>
              </w:rPr>
            </w:pPr>
            <w:r>
              <w:t>等</w:t>
            </w:r>
          </w:p>
        </w:tc>
        <w:tc>
          <w:tcPr>
            <w:tcW w:w="7975"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r>
              <w:t>受験に必要な資格・免許等</w:t>
            </w:r>
          </w:p>
        </w:tc>
      </w:tr>
      <w:tr w:rsidR="0056428A" w:rsidTr="00C87714">
        <w:tc>
          <w:tcPr>
            <w:tcW w:w="424" w:type="dxa"/>
            <w:gridSpan w:val="2"/>
            <w:vMerge/>
            <w:tcBorders>
              <w:top w:val="nil"/>
              <w:left w:val="single" w:sz="4" w:space="0" w:color="000000"/>
              <w:bottom w:val="nil"/>
              <w:right w:val="single" w:sz="4" w:space="0" w:color="000000"/>
            </w:tcBorders>
            <w:tcMar>
              <w:left w:w="49" w:type="dxa"/>
              <w:right w:w="49" w:type="dxa"/>
            </w:tcMar>
          </w:tcPr>
          <w:p w:rsidR="0056428A" w:rsidRDefault="0056428A">
            <w:pPr>
              <w:rPr>
                <w:rFonts w:hint="default"/>
              </w:rPr>
            </w:pPr>
          </w:p>
        </w:tc>
        <w:tc>
          <w:tcPr>
            <w:tcW w:w="7975"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Pr="00854F9B" w:rsidRDefault="0056428A" w:rsidP="00A23D01">
            <w:pPr>
              <w:ind w:leftChars="2954" w:left="6310"/>
              <w:rPr>
                <w:rFonts w:hint="default"/>
                <w:color w:val="auto"/>
              </w:rPr>
            </w:pPr>
            <w:r w:rsidRPr="00854F9B">
              <w:rPr>
                <w:color w:val="auto"/>
              </w:rPr>
              <w:t>・取得</w:t>
            </w:r>
          </w:p>
          <w:p w:rsidR="0056428A" w:rsidRPr="00854F9B" w:rsidRDefault="0056428A">
            <w:pPr>
              <w:rPr>
                <w:rFonts w:hint="default"/>
                <w:color w:val="auto"/>
              </w:rPr>
            </w:pPr>
            <w:r w:rsidRPr="00854F9B">
              <w:rPr>
                <w:color w:val="auto"/>
                <w:spacing w:val="-1"/>
              </w:rPr>
              <w:t xml:space="preserve">                                     </w:t>
            </w:r>
            <w:r w:rsidRPr="00854F9B">
              <w:rPr>
                <w:color w:val="auto"/>
              </w:rPr>
              <w:t xml:space="preserve">　　　</w:t>
            </w:r>
            <w:r w:rsidRPr="00854F9B">
              <w:rPr>
                <w:color w:val="auto"/>
                <w:spacing w:val="-1"/>
              </w:rPr>
              <w:t xml:space="preserve">       </w:t>
            </w:r>
            <w:r w:rsidRPr="00854F9B">
              <w:rPr>
                <w:color w:val="auto"/>
              </w:rPr>
              <w:t xml:space="preserve">　年　　月・取得見込み</w:t>
            </w:r>
          </w:p>
          <w:p w:rsidR="0056428A" w:rsidRPr="00854F9B" w:rsidRDefault="0056428A" w:rsidP="00043E00">
            <w:pPr>
              <w:rPr>
                <w:rFonts w:hint="default"/>
                <w:color w:val="auto"/>
              </w:rPr>
            </w:pPr>
            <w:r w:rsidRPr="00854F9B">
              <w:rPr>
                <w:color w:val="auto"/>
              </w:rPr>
              <w:t>（※助産師又は看護師の資格取得者は免許証の写しを添付</w:t>
            </w:r>
            <w:r w:rsidR="00A23D01" w:rsidRPr="00854F9B">
              <w:rPr>
                <w:color w:val="auto"/>
              </w:rPr>
              <w:t>してください</w:t>
            </w:r>
            <w:r w:rsidR="00960288">
              <w:rPr>
                <w:color w:val="auto"/>
              </w:rPr>
              <w:t>。</w:t>
            </w:r>
            <w:r w:rsidRPr="00854F9B">
              <w:rPr>
                <w:color w:val="auto"/>
              </w:rPr>
              <w:t>）</w:t>
            </w:r>
          </w:p>
        </w:tc>
      </w:tr>
      <w:tr w:rsidR="0056428A" w:rsidTr="00C87714">
        <w:tc>
          <w:tcPr>
            <w:tcW w:w="424" w:type="dxa"/>
            <w:gridSpan w:val="2"/>
            <w:vMerge/>
            <w:tcBorders>
              <w:top w:val="nil"/>
              <w:left w:val="single" w:sz="4" w:space="0" w:color="000000"/>
              <w:bottom w:val="nil"/>
              <w:right w:val="single" w:sz="4" w:space="0" w:color="000000"/>
            </w:tcBorders>
            <w:tcMar>
              <w:left w:w="49" w:type="dxa"/>
              <w:right w:w="49" w:type="dxa"/>
            </w:tcMar>
          </w:tcPr>
          <w:p w:rsidR="0056428A" w:rsidRDefault="0056428A">
            <w:pPr>
              <w:rPr>
                <w:rFonts w:hint="default"/>
              </w:rPr>
            </w:pPr>
          </w:p>
        </w:tc>
        <w:tc>
          <w:tcPr>
            <w:tcW w:w="7975"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Pr="00854F9B" w:rsidRDefault="0056428A">
            <w:pPr>
              <w:rPr>
                <w:rFonts w:hint="default"/>
                <w:color w:val="auto"/>
                <w:szCs w:val="21"/>
              </w:rPr>
            </w:pPr>
            <w:r w:rsidRPr="00854F9B">
              <w:rPr>
                <w:color w:val="auto"/>
                <w:szCs w:val="21"/>
              </w:rPr>
              <w:t>「２受験資格」の資格要件イで受験する人のみ記入</w:t>
            </w:r>
            <w:r w:rsidR="00A23D01" w:rsidRPr="00854F9B">
              <w:rPr>
                <w:color w:val="auto"/>
                <w:szCs w:val="21"/>
              </w:rPr>
              <w:t>してください。</w:t>
            </w:r>
          </w:p>
          <w:p w:rsidR="0056428A" w:rsidRPr="00854F9B" w:rsidRDefault="0056428A" w:rsidP="001A18F1">
            <w:pPr>
              <w:rPr>
                <w:rFonts w:hint="default"/>
                <w:color w:val="auto"/>
                <w:szCs w:val="21"/>
              </w:rPr>
            </w:pPr>
            <w:r w:rsidRPr="00854F9B">
              <w:rPr>
                <w:color w:val="auto"/>
                <w:szCs w:val="21"/>
              </w:rPr>
              <w:t>大学卒業者・大学院で、教育に関する科目を履修した人は、その科目と単位数（※履修等証明する資料を添付</w:t>
            </w:r>
            <w:r w:rsidR="00A23D01" w:rsidRPr="00854F9B">
              <w:rPr>
                <w:color w:val="auto"/>
                <w:szCs w:val="21"/>
              </w:rPr>
              <w:t>してください</w:t>
            </w:r>
            <w:r w:rsidR="00143A48" w:rsidRPr="00854F9B">
              <w:rPr>
                <w:color w:val="auto"/>
                <w:szCs w:val="21"/>
              </w:rPr>
              <w:t>。</w:t>
            </w:r>
            <w:r w:rsidR="001A18F1">
              <w:rPr>
                <w:color w:val="auto"/>
                <w:szCs w:val="21"/>
              </w:rPr>
              <w:t>）</w:t>
            </w:r>
          </w:p>
        </w:tc>
      </w:tr>
      <w:tr w:rsidR="0056428A" w:rsidTr="00C87714">
        <w:tc>
          <w:tcPr>
            <w:tcW w:w="424" w:type="dxa"/>
            <w:gridSpan w:val="2"/>
            <w:vMerge/>
            <w:tcBorders>
              <w:top w:val="nil"/>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p>
        </w:tc>
        <w:tc>
          <w:tcPr>
            <w:tcW w:w="7975"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p>
          <w:p w:rsidR="0056428A" w:rsidRDefault="0056428A">
            <w:pPr>
              <w:rPr>
                <w:rFonts w:hint="default"/>
              </w:rPr>
            </w:pPr>
          </w:p>
        </w:tc>
      </w:tr>
    </w:tbl>
    <w:p w:rsidR="001B1F52" w:rsidRDefault="001B1F52">
      <w:pPr>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424"/>
        <w:gridCol w:w="3392"/>
        <w:gridCol w:w="424"/>
        <w:gridCol w:w="4159"/>
      </w:tblGrid>
      <w:tr w:rsidR="0056428A" w:rsidTr="00C87714">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428A" w:rsidRDefault="0056428A" w:rsidP="00A71E95">
            <w:pPr>
              <w:jc w:val="center"/>
              <w:rPr>
                <w:rFonts w:hint="default"/>
              </w:rPr>
            </w:pPr>
            <w:r>
              <w:t>趣味</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r>
              <w:rPr>
                <w:spacing w:val="-1"/>
              </w:rPr>
              <w:t xml:space="preserve">                        </w:t>
            </w:r>
          </w:p>
          <w:p w:rsidR="0056428A" w:rsidRDefault="0056428A">
            <w:pPr>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428A" w:rsidRDefault="0056428A" w:rsidP="00A71E95">
            <w:pPr>
              <w:jc w:val="center"/>
              <w:rPr>
                <w:rFonts w:hint="default"/>
              </w:rPr>
            </w:pPr>
            <w:r>
              <w:t>特</w:t>
            </w:r>
          </w:p>
          <w:p w:rsidR="0056428A" w:rsidRDefault="0056428A" w:rsidP="00A71E95">
            <w:pPr>
              <w:jc w:val="center"/>
              <w:rPr>
                <w:rFonts w:hint="default"/>
              </w:rPr>
            </w:pPr>
            <w:r>
              <w:t>技</w:t>
            </w:r>
          </w:p>
        </w:tc>
        <w:tc>
          <w:tcPr>
            <w:tcW w:w="41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p>
          <w:p w:rsidR="0056428A" w:rsidRDefault="0056428A">
            <w:pPr>
              <w:rPr>
                <w:rFonts w:hint="default"/>
              </w:rPr>
            </w:pPr>
          </w:p>
        </w:tc>
      </w:tr>
      <w:tr w:rsidR="0056428A" w:rsidTr="00C87714">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428A" w:rsidRDefault="0056428A" w:rsidP="00A71E95">
            <w:pPr>
              <w:jc w:val="center"/>
              <w:rPr>
                <w:rFonts w:hint="default"/>
              </w:rPr>
            </w:pPr>
            <w:r>
              <w:t>性格</w:t>
            </w:r>
          </w:p>
        </w:tc>
        <w:tc>
          <w:tcPr>
            <w:tcW w:w="797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Default="0056428A">
            <w:pPr>
              <w:rPr>
                <w:rFonts w:hint="default"/>
              </w:rPr>
            </w:pPr>
            <w:r>
              <w:t>（自覚している性格を記入してください。）</w:t>
            </w:r>
          </w:p>
          <w:p w:rsidR="0056428A" w:rsidRDefault="0056428A">
            <w:pPr>
              <w:rPr>
                <w:rFonts w:hint="default"/>
              </w:rPr>
            </w:pPr>
          </w:p>
          <w:p w:rsidR="0056428A" w:rsidRDefault="0056428A">
            <w:pPr>
              <w:rPr>
                <w:rFonts w:hint="default"/>
              </w:rPr>
            </w:pPr>
          </w:p>
          <w:p w:rsidR="0056428A" w:rsidRDefault="0056428A">
            <w:pPr>
              <w:rPr>
                <w:rFonts w:hint="default"/>
              </w:rPr>
            </w:pPr>
          </w:p>
          <w:p w:rsidR="0056428A" w:rsidRDefault="0056428A">
            <w:pPr>
              <w:rPr>
                <w:rFonts w:hint="default"/>
              </w:rPr>
            </w:pPr>
          </w:p>
        </w:tc>
      </w:tr>
      <w:tr w:rsidR="0056428A" w:rsidTr="00C87714">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428A" w:rsidRDefault="0056428A" w:rsidP="00A71E95">
            <w:pPr>
              <w:jc w:val="center"/>
              <w:rPr>
                <w:rFonts w:hint="default"/>
              </w:rPr>
            </w:pPr>
            <w:r>
              <w:t>志望動機</w:t>
            </w:r>
          </w:p>
        </w:tc>
        <w:tc>
          <w:tcPr>
            <w:tcW w:w="797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Pr="00854F9B" w:rsidRDefault="0056428A">
            <w:pPr>
              <w:rPr>
                <w:rFonts w:hint="default"/>
                <w:color w:val="auto"/>
              </w:rPr>
            </w:pPr>
            <w:r w:rsidRPr="00854F9B">
              <w:rPr>
                <w:color w:val="auto"/>
              </w:rPr>
              <w:t>（志望した理由・動機、抱負</w:t>
            </w:r>
            <w:r w:rsidR="00C87714" w:rsidRPr="00854F9B">
              <w:rPr>
                <w:color w:val="auto"/>
              </w:rPr>
              <w:t>等</w:t>
            </w:r>
            <w:r w:rsidR="00CC1F7D" w:rsidRPr="00854F9B">
              <w:rPr>
                <w:color w:val="auto"/>
              </w:rPr>
              <w:t>を</w:t>
            </w:r>
            <w:r w:rsidRPr="00854F9B">
              <w:rPr>
                <w:color w:val="auto"/>
              </w:rPr>
              <w:t>記入してください。）</w:t>
            </w:r>
          </w:p>
          <w:p w:rsidR="0056428A" w:rsidRPr="00854F9B" w:rsidRDefault="0056428A">
            <w:pPr>
              <w:rPr>
                <w:rFonts w:hint="default"/>
                <w:color w:val="auto"/>
              </w:rPr>
            </w:pPr>
          </w:p>
          <w:p w:rsidR="0056428A" w:rsidRPr="00854F9B" w:rsidRDefault="0056428A">
            <w:pPr>
              <w:rPr>
                <w:rFonts w:hint="default"/>
                <w:color w:val="auto"/>
              </w:rPr>
            </w:pPr>
          </w:p>
          <w:p w:rsidR="0056428A" w:rsidRPr="00854F9B" w:rsidRDefault="0056428A">
            <w:pPr>
              <w:rPr>
                <w:rFonts w:hint="default"/>
                <w:color w:val="auto"/>
              </w:rPr>
            </w:pPr>
          </w:p>
          <w:p w:rsidR="0056428A" w:rsidRPr="00854F9B" w:rsidRDefault="0056428A">
            <w:pPr>
              <w:rPr>
                <w:rFonts w:hint="default"/>
                <w:color w:val="auto"/>
              </w:rPr>
            </w:pPr>
          </w:p>
        </w:tc>
      </w:tr>
      <w:tr w:rsidR="0056428A" w:rsidTr="00C87714">
        <w:trPr>
          <w:cantSplit/>
          <w:trHeight w:val="2000"/>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A71E95" w:rsidRPr="00A71E95" w:rsidRDefault="00A71E95" w:rsidP="0034620C">
            <w:pPr>
              <w:spacing w:line="120" w:lineRule="auto"/>
              <w:ind w:left="113" w:right="113"/>
              <w:jc w:val="center"/>
              <w:rPr>
                <w:rFonts w:hint="default"/>
                <w:sz w:val="22"/>
              </w:rPr>
            </w:pPr>
            <w:r w:rsidRPr="007831F4">
              <w:rPr>
                <w:w w:val="81"/>
                <w:fitText w:val="1712" w:id="-2054653952"/>
                <w:rPrChange w:id="3" w:author="081388" w:date="2023-11-13T14:11:00Z">
                  <w:rPr>
                    <w:w w:val="81"/>
                  </w:rPr>
                </w:rPrChange>
              </w:rPr>
              <w:t>最近興味を持った事</w:t>
            </w:r>
            <w:r w:rsidRPr="007831F4">
              <w:rPr>
                <w:spacing w:val="6"/>
                <w:w w:val="81"/>
                <w:fitText w:val="1712" w:id="-2054653952"/>
                <w:rPrChange w:id="4" w:author="081388" w:date="2023-11-13T14:11:00Z">
                  <w:rPr>
                    <w:spacing w:val="5"/>
                    <w:w w:val="81"/>
                  </w:rPr>
                </w:rPrChange>
              </w:rPr>
              <w:t>柄</w:t>
            </w:r>
          </w:p>
        </w:tc>
        <w:tc>
          <w:tcPr>
            <w:tcW w:w="797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6428A" w:rsidRPr="00854F9B" w:rsidRDefault="00A71E95">
            <w:pPr>
              <w:spacing w:line="120" w:lineRule="auto"/>
              <w:rPr>
                <w:rFonts w:ascii="ＭＳ 明朝" w:hAnsi="ＭＳ 明朝" w:hint="default"/>
                <w:color w:val="auto"/>
                <w:sz w:val="20"/>
              </w:rPr>
            </w:pPr>
            <w:r w:rsidRPr="00854F9B">
              <w:rPr>
                <w:rFonts w:ascii="ＭＳ 明朝" w:hAnsi="ＭＳ 明朝"/>
                <w:color w:val="auto"/>
                <w:sz w:val="20"/>
              </w:rPr>
              <w:t>（最近のニュース及び学校や職場での関心事項</w:t>
            </w:r>
            <w:r w:rsidR="00143A48" w:rsidRPr="00854F9B">
              <w:rPr>
                <w:rFonts w:ascii="ＭＳ 明朝" w:hAnsi="ＭＳ 明朝"/>
                <w:color w:val="auto"/>
                <w:sz w:val="20"/>
              </w:rPr>
              <w:t>を記入してください。</w:t>
            </w:r>
            <w:r w:rsidRPr="00854F9B">
              <w:rPr>
                <w:rFonts w:ascii="ＭＳ 明朝" w:hAnsi="ＭＳ 明朝"/>
                <w:color w:val="auto"/>
                <w:sz w:val="20"/>
              </w:rPr>
              <w:t>）＊箇条書き可</w:t>
            </w:r>
          </w:p>
          <w:p w:rsidR="0056428A" w:rsidRPr="00854F9B" w:rsidRDefault="0056428A">
            <w:pPr>
              <w:spacing w:line="120" w:lineRule="auto"/>
              <w:rPr>
                <w:rFonts w:hint="default"/>
                <w:color w:val="auto"/>
              </w:rPr>
            </w:pPr>
          </w:p>
          <w:p w:rsidR="0056428A" w:rsidRPr="00854F9B" w:rsidRDefault="0056428A">
            <w:pPr>
              <w:spacing w:line="120" w:lineRule="auto"/>
              <w:rPr>
                <w:rFonts w:hint="default"/>
                <w:color w:val="auto"/>
              </w:rPr>
            </w:pPr>
          </w:p>
          <w:p w:rsidR="0056428A" w:rsidRPr="00854F9B" w:rsidRDefault="0056428A">
            <w:pPr>
              <w:spacing w:line="120" w:lineRule="auto"/>
              <w:rPr>
                <w:rFonts w:hint="default"/>
                <w:color w:val="auto"/>
              </w:rPr>
            </w:pPr>
          </w:p>
          <w:p w:rsidR="0056428A" w:rsidRPr="00854F9B" w:rsidRDefault="0056428A">
            <w:pPr>
              <w:spacing w:line="120" w:lineRule="auto"/>
              <w:rPr>
                <w:rFonts w:hint="default"/>
                <w:color w:val="auto"/>
              </w:rPr>
            </w:pPr>
          </w:p>
        </w:tc>
      </w:tr>
      <w:tr w:rsidR="0056428A" w:rsidTr="00C87714">
        <w:tc>
          <w:tcPr>
            <w:tcW w:w="4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6428A" w:rsidRDefault="0056428A" w:rsidP="00A71E95">
            <w:pPr>
              <w:jc w:val="center"/>
              <w:rPr>
                <w:rFonts w:hint="default"/>
              </w:rPr>
            </w:pPr>
            <w:r>
              <w:t>自</w:t>
            </w:r>
            <w:r>
              <w:rPr>
                <w:spacing w:val="-1"/>
              </w:rPr>
              <w:t xml:space="preserve"> </w:t>
            </w:r>
            <w:r>
              <w:t>己</w:t>
            </w:r>
            <w:r>
              <w:rPr>
                <w:spacing w:val="-1"/>
              </w:rPr>
              <w:t xml:space="preserve"> </w:t>
            </w:r>
            <w:r>
              <w:t>Ｐ</w:t>
            </w:r>
            <w:r>
              <w:rPr>
                <w:spacing w:val="-1"/>
              </w:rPr>
              <w:t xml:space="preserve"> </w:t>
            </w:r>
            <w:r>
              <w:t>Ｒ</w:t>
            </w:r>
          </w:p>
        </w:tc>
        <w:tc>
          <w:tcPr>
            <w:tcW w:w="7975"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56428A" w:rsidRPr="00143A48" w:rsidRDefault="0056428A">
            <w:pPr>
              <w:rPr>
                <w:rFonts w:hint="default"/>
              </w:rPr>
            </w:pPr>
            <w:r w:rsidRPr="00143A48">
              <w:t>（これまで体験してきたことや、取り組ん</w:t>
            </w:r>
            <w:r w:rsidR="0034620C" w:rsidRPr="00143A48">
              <w:t>できたこと等</w:t>
            </w:r>
            <w:r w:rsidRPr="00143A48">
              <w:t>をもとにして自由にＰＲしてください。）</w:t>
            </w:r>
          </w:p>
          <w:p w:rsidR="0056428A" w:rsidRDefault="0056428A">
            <w:pPr>
              <w:rPr>
                <w:rFonts w:hint="default"/>
              </w:rPr>
            </w:pPr>
          </w:p>
        </w:tc>
      </w:tr>
      <w:tr w:rsidR="0056428A" w:rsidTr="00C87714">
        <w:tc>
          <w:tcPr>
            <w:tcW w:w="424" w:type="dxa"/>
            <w:vMerge/>
            <w:tcBorders>
              <w:top w:val="nil"/>
              <w:left w:val="single" w:sz="4" w:space="0" w:color="000000"/>
              <w:bottom w:val="nil"/>
              <w:right w:val="single" w:sz="4" w:space="0" w:color="000000"/>
            </w:tcBorders>
            <w:tcMar>
              <w:left w:w="49" w:type="dxa"/>
              <w:right w:w="49" w:type="dxa"/>
            </w:tcMar>
          </w:tcPr>
          <w:p w:rsidR="0056428A" w:rsidRDefault="0056428A">
            <w:pPr>
              <w:rPr>
                <w:rFonts w:hint="default"/>
              </w:rPr>
            </w:pPr>
          </w:p>
        </w:tc>
        <w:tc>
          <w:tcPr>
            <w:tcW w:w="7975"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56428A" w:rsidRDefault="0056428A">
            <w:pPr>
              <w:rPr>
                <w:rFonts w:hint="default"/>
              </w:rPr>
            </w:pPr>
          </w:p>
        </w:tc>
      </w:tr>
      <w:tr w:rsidR="0056428A" w:rsidTr="00C87714">
        <w:tc>
          <w:tcPr>
            <w:tcW w:w="424" w:type="dxa"/>
            <w:vMerge/>
            <w:tcBorders>
              <w:top w:val="nil"/>
              <w:left w:val="single" w:sz="4" w:space="0" w:color="000000"/>
              <w:bottom w:val="nil"/>
              <w:right w:val="single" w:sz="4" w:space="0" w:color="000000"/>
            </w:tcBorders>
            <w:tcMar>
              <w:left w:w="49" w:type="dxa"/>
              <w:right w:w="49" w:type="dxa"/>
            </w:tcMar>
          </w:tcPr>
          <w:p w:rsidR="0056428A" w:rsidRDefault="0056428A">
            <w:pPr>
              <w:rPr>
                <w:rFonts w:hint="default"/>
              </w:rPr>
            </w:pPr>
          </w:p>
        </w:tc>
        <w:tc>
          <w:tcPr>
            <w:tcW w:w="7975"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56428A" w:rsidRDefault="0056428A">
            <w:pPr>
              <w:rPr>
                <w:rFonts w:hint="default"/>
              </w:rPr>
            </w:pPr>
          </w:p>
        </w:tc>
      </w:tr>
      <w:tr w:rsidR="0056428A" w:rsidTr="00C87714">
        <w:tc>
          <w:tcPr>
            <w:tcW w:w="424" w:type="dxa"/>
            <w:vMerge/>
            <w:tcBorders>
              <w:top w:val="nil"/>
              <w:left w:val="single" w:sz="4" w:space="0" w:color="000000"/>
              <w:bottom w:val="nil"/>
              <w:right w:val="single" w:sz="4" w:space="0" w:color="000000"/>
            </w:tcBorders>
            <w:tcMar>
              <w:left w:w="49" w:type="dxa"/>
              <w:right w:w="49" w:type="dxa"/>
            </w:tcMar>
          </w:tcPr>
          <w:p w:rsidR="0056428A" w:rsidRDefault="0056428A">
            <w:pPr>
              <w:rPr>
                <w:rFonts w:hint="default"/>
              </w:rPr>
            </w:pPr>
          </w:p>
        </w:tc>
        <w:tc>
          <w:tcPr>
            <w:tcW w:w="7975"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56428A" w:rsidRDefault="0056428A">
            <w:pPr>
              <w:rPr>
                <w:rFonts w:hint="default"/>
              </w:rPr>
            </w:pPr>
          </w:p>
        </w:tc>
      </w:tr>
      <w:tr w:rsidR="0056428A" w:rsidTr="00C87714">
        <w:tc>
          <w:tcPr>
            <w:tcW w:w="424" w:type="dxa"/>
            <w:vMerge/>
            <w:tcBorders>
              <w:top w:val="nil"/>
              <w:left w:val="single" w:sz="4" w:space="0" w:color="000000"/>
              <w:bottom w:val="nil"/>
              <w:right w:val="single" w:sz="4" w:space="0" w:color="000000"/>
            </w:tcBorders>
            <w:tcMar>
              <w:left w:w="49" w:type="dxa"/>
              <w:right w:w="49" w:type="dxa"/>
            </w:tcMar>
          </w:tcPr>
          <w:p w:rsidR="0056428A" w:rsidRDefault="0056428A">
            <w:pPr>
              <w:rPr>
                <w:rFonts w:hint="default"/>
              </w:rPr>
            </w:pPr>
          </w:p>
        </w:tc>
        <w:tc>
          <w:tcPr>
            <w:tcW w:w="7975"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56428A" w:rsidRDefault="0056428A">
            <w:pPr>
              <w:rPr>
                <w:rFonts w:hint="default"/>
              </w:rPr>
            </w:pPr>
          </w:p>
        </w:tc>
      </w:tr>
      <w:tr w:rsidR="0056428A" w:rsidTr="00C87714">
        <w:tc>
          <w:tcPr>
            <w:tcW w:w="424" w:type="dxa"/>
            <w:vMerge/>
            <w:tcBorders>
              <w:top w:val="nil"/>
              <w:left w:val="single" w:sz="4" w:space="0" w:color="000000"/>
              <w:bottom w:val="nil"/>
              <w:right w:val="single" w:sz="4" w:space="0" w:color="000000"/>
            </w:tcBorders>
            <w:tcMar>
              <w:left w:w="49" w:type="dxa"/>
              <w:right w:w="49" w:type="dxa"/>
            </w:tcMar>
          </w:tcPr>
          <w:p w:rsidR="0056428A" w:rsidRDefault="0056428A">
            <w:pPr>
              <w:rPr>
                <w:rFonts w:hint="default"/>
              </w:rPr>
            </w:pPr>
          </w:p>
        </w:tc>
        <w:tc>
          <w:tcPr>
            <w:tcW w:w="7975"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56428A" w:rsidRDefault="0056428A">
            <w:pPr>
              <w:rPr>
                <w:rFonts w:hint="default"/>
              </w:rPr>
            </w:pPr>
          </w:p>
        </w:tc>
      </w:tr>
      <w:tr w:rsidR="0056428A" w:rsidTr="00C87714">
        <w:tc>
          <w:tcPr>
            <w:tcW w:w="424" w:type="dxa"/>
            <w:vMerge/>
            <w:tcBorders>
              <w:top w:val="nil"/>
              <w:left w:val="single" w:sz="4" w:space="0" w:color="000000"/>
              <w:bottom w:val="nil"/>
              <w:right w:val="single" w:sz="4" w:space="0" w:color="000000"/>
            </w:tcBorders>
            <w:tcMar>
              <w:left w:w="49" w:type="dxa"/>
              <w:right w:w="49" w:type="dxa"/>
            </w:tcMar>
          </w:tcPr>
          <w:p w:rsidR="0056428A" w:rsidRDefault="0056428A">
            <w:pPr>
              <w:rPr>
                <w:rFonts w:hint="default"/>
              </w:rPr>
            </w:pPr>
          </w:p>
        </w:tc>
        <w:tc>
          <w:tcPr>
            <w:tcW w:w="7975"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56428A" w:rsidRDefault="0056428A">
            <w:pPr>
              <w:rPr>
                <w:rFonts w:hint="default"/>
              </w:rPr>
            </w:pPr>
          </w:p>
        </w:tc>
      </w:tr>
      <w:tr w:rsidR="00A23D01" w:rsidTr="00C87714">
        <w:tc>
          <w:tcPr>
            <w:tcW w:w="424" w:type="dxa"/>
            <w:vMerge/>
            <w:tcBorders>
              <w:top w:val="nil"/>
              <w:left w:val="single" w:sz="4" w:space="0" w:color="000000"/>
              <w:bottom w:val="nil"/>
              <w:right w:val="single" w:sz="4" w:space="0" w:color="000000"/>
            </w:tcBorders>
            <w:tcMar>
              <w:left w:w="49" w:type="dxa"/>
              <w:right w:w="49" w:type="dxa"/>
            </w:tcMar>
          </w:tcPr>
          <w:p w:rsidR="00A23D01" w:rsidRDefault="00A23D01">
            <w:pPr>
              <w:rPr>
                <w:rFonts w:hint="default"/>
              </w:rPr>
            </w:pPr>
          </w:p>
        </w:tc>
        <w:tc>
          <w:tcPr>
            <w:tcW w:w="7975"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A23D01" w:rsidRDefault="00A23D01">
            <w:pPr>
              <w:rPr>
                <w:rFonts w:hint="default"/>
              </w:rPr>
            </w:pPr>
          </w:p>
        </w:tc>
      </w:tr>
      <w:tr w:rsidR="0056428A" w:rsidTr="00C87714">
        <w:tc>
          <w:tcPr>
            <w:tcW w:w="424" w:type="dxa"/>
            <w:vMerge/>
            <w:tcBorders>
              <w:top w:val="nil"/>
              <w:left w:val="single" w:sz="4" w:space="0" w:color="000000"/>
              <w:bottom w:val="nil"/>
              <w:right w:val="single" w:sz="4" w:space="0" w:color="000000"/>
            </w:tcBorders>
            <w:tcMar>
              <w:left w:w="49" w:type="dxa"/>
              <w:right w:w="49" w:type="dxa"/>
            </w:tcMar>
          </w:tcPr>
          <w:p w:rsidR="0056428A" w:rsidRDefault="0056428A">
            <w:pPr>
              <w:rPr>
                <w:rFonts w:hint="default"/>
              </w:rPr>
            </w:pPr>
          </w:p>
        </w:tc>
        <w:tc>
          <w:tcPr>
            <w:tcW w:w="7975"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56428A" w:rsidRDefault="0056428A">
            <w:pPr>
              <w:rPr>
                <w:rFonts w:hint="default"/>
              </w:rPr>
            </w:pPr>
          </w:p>
        </w:tc>
      </w:tr>
      <w:tr w:rsidR="0056428A" w:rsidTr="00C87714">
        <w:tc>
          <w:tcPr>
            <w:tcW w:w="424" w:type="dxa"/>
            <w:vMerge/>
            <w:tcBorders>
              <w:top w:val="nil"/>
              <w:left w:val="single" w:sz="4" w:space="0" w:color="000000"/>
              <w:bottom w:val="nil"/>
              <w:right w:val="single" w:sz="4" w:space="0" w:color="000000"/>
            </w:tcBorders>
            <w:tcMar>
              <w:left w:w="49" w:type="dxa"/>
              <w:right w:w="49" w:type="dxa"/>
            </w:tcMar>
          </w:tcPr>
          <w:p w:rsidR="0056428A" w:rsidRDefault="0056428A">
            <w:pPr>
              <w:rPr>
                <w:rFonts w:hint="default"/>
              </w:rPr>
            </w:pPr>
          </w:p>
        </w:tc>
        <w:tc>
          <w:tcPr>
            <w:tcW w:w="7975"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56428A" w:rsidRDefault="0056428A">
            <w:pPr>
              <w:rPr>
                <w:rFonts w:hint="default"/>
              </w:rPr>
            </w:pPr>
          </w:p>
        </w:tc>
      </w:tr>
      <w:tr w:rsidR="0056428A" w:rsidTr="00C87714">
        <w:tc>
          <w:tcPr>
            <w:tcW w:w="424" w:type="dxa"/>
            <w:vMerge/>
            <w:tcBorders>
              <w:top w:val="nil"/>
              <w:left w:val="single" w:sz="4" w:space="0" w:color="000000"/>
              <w:bottom w:val="nil"/>
              <w:right w:val="single" w:sz="4" w:space="0" w:color="000000"/>
            </w:tcBorders>
            <w:tcMar>
              <w:left w:w="49" w:type="dxa"/>
              <w:right w:w="49" w:type="dxa"/>
            </w:tcMar>
          </w:tcPr>
          <w:p w:rsidR="0056428A" w:rsidRDefault="0056428A">
            <w:pPr>
              <w:rPr>
                <w:rFonts w:hint="default"/>
              </w:rPr>
            </w:pPr>
          </w:p>
        </w:tc>
        <w:tc>
          <w:tcPr>
            <w:tcW w:w="7975"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56428A" w:rsidRDefault="0056428A">
            <w:pPr>
              <w:rPr>
                <w:rFonts w:hint="default"/>
              </w:rPr>
            </w:pPr>
          </w:p>
        </w:tc>
      </w:tr>
      <w:tr w:rsidR="0056428A" w:rsidTr="00C87714">
        <w:tc>
          <w:tcPr>
            <w:tcW w:w="424" w:type="dxa"/>
            <w:vMerge/>
            <w:tcBorders>
              <w:top w:val="nil"/>
              <w:left w:val="single" w:sz="4" w:space="0" w:color="000000"/>
              <w:bottom w:val="nil"/>
              <w:right w:val="single" w:sz="4" w:space="0" w:color="000000"/>
            </w:tcBorders>
            <w:tcMar>
              <w:left w:w="49" w:type="dxa"/>
              <w:right w:w="49" w:type="dxa"/>
            </w:tcMar>
          </w:tcPr>
          <w:p w:rsidR="0056428A" w:rsidRDefault="0056428A">
            <w:pPr>
              <w:rPr>
                <w:rFonts w:hint="default"/>
              </w:rPr>
            </w:pPr>
          </w:p>
        </w:tc>
        <w:tc>
          <w:tcPr>
            <w:tcW w:w="7975"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56428A" w:rsidRDefault="0056428A">
            <w:pPr>
              <w:rPr>
                <w:rFonts w:hint="default"/>
              </w:rPr>
            </w:pPr>
          </w:p>
        </w:tc>
      </w:tr>
      <w:tr w:rsidR="00A23D01" w:rsidTr="00C87714">
        <w:tc>
          <w:tcPr>
            <w:tcW w:w="424" w:type="dxa"/>
            <w:vMerge/>
            <w:tcBorders>
              <w:top w:val="nil"/>
              <w:left w:val="single" w:sz="4" w:space="0" w:color="000000"/>
              <w:bottom w:val="nil"/>
              <w:right w:val="single" w:sz="4" w:space="0" w:color="000000"/>
            </w:tcBorders>
            <w:tcMar>
              <w:left w:w="49" w:type="dxa"/>
              <w:right w:w="49" w:type="dxa"/>
            </w:tcMar>
          </w:tcPr>
          <w:p w:rsidR="00A23D01" w:rsidRDefault="00A23D01">
            <w:pPr>
              <w:rPr>
                <w:rFonts w:hint="default"/>
              </w:rPr>
            </w:pPr>
          </w:p>
        </w:tc>
        <w:tc>
          <w:tcPr>
            <w:tcW w:w="7975"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A23D01" w:rsidRDefault="00A23D01">
            <w:pPr>
              <w:rPr>
                <w:rFonts w:hint="default"/>
              </w:rPr>
            </w:pPr>
          </w:p>
        </w:tc>
      </w:tr>
      <w:tr w:rsidR="00A23D01" w:rsidTr="00C87714">
        <w:tc>
          <w:tcPr>
            <w:tcW w:w="424" w:type="dxa"/>
            <w:vMerge/>
            <w:tcBorders>
              <w:top w:val="nil"/>
              <w:left w:val="single" w:sz="4" w:space="0" w:color="000000"/>
              <w:bottom w:val="nil"/>
              <w:right w:val="single" w:sz="4" w:space="0" w:color="000000"/>
            </w:tcBorders>
            <w:tcMar>
              <w:left w:w="49" w:type="dxa"/>
              <w:right w:w="49" w:type="dxa"/>
            </w:tcMar>
          </w:tcPr>
          <w:p w:rsidR="00A23D01" w:rsidRDefault="00A23D01">
            <w:pPr>
              <w:rPr>
                <w:rFonts w:hint="default"/>
              </w:rPr>
            </w:pPr>
          </w:p>
        </w:tc>
        <w:tc>
          <w:tcPr>
            <w:tcW w:w="7975"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A23D01" w:rsidRDefault="00A23D01">
            <w:pPr>
              <w:rPr>
                <w:rFonts w:hint="default"/>
              </w:rPr>
            </w:pPr>
          </w:p>
        </w:tc>
      </w:tr>
      <w:tr w:rsidR="00A23D01" w:rsidTr="00C87714">
        <w:tc>
          <w:tcPr>
            <w:tcW w:w="424" w:type="dxa"/>
            <w:vMerge/>
            <w:tcBorders>
              <w:top w:val="nil"/>
              <w:left w:val="single" w:sz="4" w:space="0" w:color="000000"/>
              <w:bottom w:val="nil"/>
              <w:right w:val="single" w:sz="4" w:space="0" w:color="000000"/>
            </w:tcBorders>
            <w:tcMar>
              <w:left w:w="49" w:type="dxa"/>
              <w:right w:w="49" w:type="dxa"/>
            </w:tcMar>
          </w:tcPr>
          <w:p w:rsidR="00A23D01" w:rsidRDefault="00A23D01">
            <w:pPr>
              <w:rPr>
                <w:rFonts w:hint="default"/>
              </w:rPr>
            </w:pPr>
          </w:p>
        </w:tc>
        <w:tc>
          <w:tcPr>
            <w:tcW w:w="7975"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rsidR="00A23D01" w:rsidRDefault="00A23D01">
            <w:pPr>
              <w:rPr>
                <w:rFonts w:hint="default"/>
              </w:rPr>
            </w:pPr>
          </w:p>
        </w:tc>
      </w:tr>
      <w:tr w:rsidR="008907F1" w:rsidTr="008907F1">
        <w:trPr>
          <w:trHeight w:val="1209"/>
        </w:trPr>
        <w:tc>
          <w:tcPr>
            <w:tcW w:w="424" w:type="dxa"/>
            <w:vMerge w:val="restart"/>
            <w:tcBorders>
              <w:top w:val="single" w:sz="4" w:space="0" w:color="000000"/>
              <w:left w:val="single" w:sz="4" w:space="0" w:color="000000"/>
              <w:right w:val="single" w:sz="4" w:space="0" w:color="000000"/>
            </w:tcBorders>
            <w:tcMar>
              <w:left w:w="49" w:type="dxa"/>
              <w:right w:w="49" w:type="dxa"/>
            </w:tcMar>
            <w:vAlign w:val="center"/>
          </w:tcPr>
          <w:p w:rsidR="008907F1" w:rsidRDefault="008907F1" w:rsidP="008907F1">
            <w:pPr>
              <w:jc w:val="center"/>
              <w:rPr>
                <w:rFonts w:hint="default"/>
              </w:rPr>
            </w:pPr>
            <w:r>
              <w:t>配慮事項</w:t>
            </w:r>
          </w:p>
        </w:tc>
        <w:tc>
          <w:tcPr>
            <w:tcW w:w="7975"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907F1" w:rsidRDefault="008907F1" w:rsidP="00845395">
            <w:pPr>
              <w:spacing w:line="0" w:lineRule="atLeast"/>
              <w:rPr>
                <w:rFonts w:hint="default"/>
              </w:rPr>
            </w:pPr>
            <w:r>
              <w:t xml:space="preserve">　車椅子、ルーペ、拡大文字等による受験を希望する。（希望する場合のみ☑してください。）</w:t>
            </w:r>
          </w:p>
          <w:p w:rsidR="008907F1" w:rsidRDefault="008907F1" w:rsidP="00845395">
            <w:pPr>
              <w:spacing w:line="0" w:lineRule="atLeast"/>
              <w:rPr>
                <w:rFonts w:hint="default"/>
              </w:rPr>
            </w:pPr>
            <w:r>
              <w:t xml:space="preserve">　　□車椅子　　□ルーペ　　□拡大文字　　□その他</w:t>
            </w:r>
          </w:p>
          <w:p w:rsidR="008907F1" w:rsidRPr="00FD6D32" w:rsidRDefault="008907F1" w:rsidP="00845395">
            <w:pPr>
              <w:spacing w:line="0" w:lineRule="atLeast"/>
              <w:rPr>
                <w:rFonts w:hint="default"/>
              </w:rPr>
            </w:pPr>
          </w:p>
        </w:tc>
      </w:tr>
      <w:tr w:rsidR="008907F1" w:rsidTr="008907F1">
        <w:trPr>
          <w:trHeight w:val="570"/>
        </w:trPr>
        <w:tc>
          <w:tcPr>
            <w:tcW w:w="424" w:type="dxa"/>
            <w:vMerge/>
            <w:tcBorders>
              <w:left w:val="single" w:sz="4" w:space="0" w:color="000000"/>
              <w:bottom w:val="single" w:sz="4" w:space="0" w:color="auto"/>
              <w:right w:val="single" w:sz="4" w:space="0" w:color="000000"/>
            </w:tcBorders>
            <w:tcMar>
              <w:left w:w="49" w:type="dxa"/>
              <w:right w:w="49" w:type="dxa"/>
            </w:tcMar>
            <w:vAlign w:val="center"/>
          </w:tcPr>
          <w:p w:rsidR="008907F1" w:rsidRDefault="008907F1" w:rsidP="00845395">
            <w:pPr>
              <w:jc w:val="center"/>
              <w:rPr>
                <w:rFonts w:hint="default"/>
              </w:rPr>
            </w:pPr>
          </w:p>
        </w:tc>
        <w:tc>
          <w:tcPr>
            <w:tcW w:w="7975"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8907F1" w:rsidRDefault="008907F1" w:rsidP="00845395">
            <w:pPr>
              <w:spacing w:line="0" w:lineRule="atLeast"/>
              <w:rPr>
                <w:rFonts w:hint="default"/>
              </w:rPr>
            </w:pPr>
            <w:r>
              <w:t>その他の希望事項</w:t>
            </w:r>
          </w:p>
          <w:p w:rsidR="008907F1" w:rsidRDefault="008907F1" w:rsidP="00845395">
            <w:pPr>
              <w:spacing w:line="0" w:lineRule="atLeast"/>
              <w:rPr>
                <w:rFonts w:hint="default"/>
              </w:rPr>
            </w:pPr>
          </w:p>
          <w:p w:rsidR="00E64BCE" w:rsidRDefault="00E64BCE" w:rsidP="00845395">
            <w:pPr>
              <w:spacing w:line="0" w:lineRule="atLeast"/>
              <w:rPr>
                <w:rFonts w:hint="default"/>
              </w:rPr>
            </w:pPr>
          </w:p>
          <w:p w:rsidR="00E64BCE" w:rsidRDefault="00E64BCE" w:rsidP="00845395">
            <w:pPr>
              <w:spacing w:line="0" w:lineRule="atLeast"/>
              <w:rPr>
                <w:rFonts w:hint="default"/>
              </w:rPr>
            </w:pPr>
          </w:p>
        </w:tc>
      </w:tr>
      <w:tr w:rsidR="00845395" w:rsidTr="000A02EA">
        <w:trPr>
          <w:trHeight w:val="3180"/>
        </w:trPr>
        <w:tc>
          <w:tcPr>
            <w:tcW w:w="42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845395" w:rsidRDefault="00845395" w:rsidP="00845395">
            <w:pPr>
              <w:jc w:val="center"/>
              <w:rPr>
                <w:rFonts w:hint="default"/>
              </w:rPr>
            </w:pPr>
            <w:r>
              <w:lastRenderedPageBreak/>
              <w:t>署</w:t>
            </w:r>
          </w:p>
          <w:p w:rsidR="00845395" w:rsidRDefault="00845395" w:rsidP="00845395">
            <w:pPr>
              <w:jc w:val="center"/>
              <w:rPr>
                <w:rFonts w:hint="default"/>
              </w:rPr>
            </w:pPr>
          </w:p>
          <w:p w:rsidR="00845395" w:rsidRDefault="00845395" w:rsidP="00845395">
            <w:pPr>
              <w:jc w:val="center"/>
              <w:rPr>
                <w:rFonts w:hint="default"/>
              </w:rPr>
            </w:pPr>
            <w:r>
              <w:t>名</w:t>
            </w:r>
          </w:p>
          <w:p w:rsidR="00845395" w:rsidRDefault="00845395" w:rsidP="00845395">
            <w:pPr>
              <w:jc w:val="center"/>
              <w:rPr>
                <w:rFonts w:hint="default"/>
              </w:rPr>
            </w:pPr>
          </w:p>
          <w:p w:rsidR="00845395" w:rsidRDefault="00845395" w:rsidP="00845395">
            <w:pPr>
              <w:jc w:val="center"/>
              <w:rPr>
                <w:rFonts w:hint="default"/>
              </w:rPr>
            </w:pPr>
            <w:r>
              <w:t>欄</w:t>
            </w:r>
          </w:p>
        </w:tc>
        <w:tc>
          <w:tcPr>
            <w:tcW w:w="7975"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845395" w:rsidRDefault="00845395" w:rsidP="00845395">
            <w:pPr>
              <w:rPr>
                <w:rFonts w:hint="default"/>
              </w:rPr>
            </w:pPr>
            <w:r>
              <w:t xml:space="preserve">　私は令和</w:t>
            </w:r>
            <w:r w:rsidR="00576376">
              <w:t>５年</w:t>
            </w:r>
            <w:ins w:id="5" w:author="124141" w:date="2023-04-28T14:52:00Z">
              <w:r w:rsidR="002479BE">
                <w:t>度</w:t>
              </w:r>
            </w:ins>
            <w:ins w:id="6" w:author="081388" w:date="2023-10-02T11:34:00Z">
              <w:r w:rsidR="00F81FE1" w:rsidRPr="007C0916">
                <w:rPr>
                  <w:color w:val="auto"/>
                  <w:rPrChange w:id="7" w:author="081388" w:date="2023-11-13T14:08:00Z">
                    <w:rPr/>
                  </w:rPrChange>
                </w:rPr>
                <w:t>第２回</w:t>
              </w:r>
            </w:ins>
            <w:r>
              <w:t xml:space="preserve">和歌山県資格免許職職員（専任教員）採用試験を受験したいので申し込みます。　</w:t>
            </w:r>
          </w:p>
          <w:p w:rsidR="00845395" w:rsidRDefault="00845395" w:rsidP="00845395">
            <w:pPr>
              <w:rPr>
                <w:rFonts w:hint="default"/>
              </w:rPr>
            </w:pPr>
            <w:r>
              <w:rPr>
                <w:spacing w:val="-1"/>
              </w:rPr>
              <w:t xml:space="preserve">  </w:t>
            </w:r>
            <w:r>
              <w:t>なお、私は受験資格要件を満たし、地方公務員法第１６条各号のいずれにも該当しておりません。</w:t>
            </w:r>
          </w:p>
          <w:p w:rsidR="00845395" w:rsidRDefault="00845395" w:rsidP="00845395">
            <w:pPr>
              <w:rPr>
                <w:rFonts w:hint="default"/>
              </w:rPr>
            </w:pPr>
            <w:r>
              <w:t xml:space="preserve">　また、本書記載事項に相違ありません。</w:t>
            </w:r>
          </w:p>
          <w:p w:rsidR="00845395" w:rsidRDefault="00845395" w:rsidP="00845395">
            <w:pPr>
              <w:rPr>
                <w:rFonts w:hint="default"/>
              </w:rPr>
            </w:pPr>
          </w:p>
          <w:p w:rsidR="00845395" w:rsidRDefault="00845395" w:rsidP="00845395">
            <w:pPr>
              <w:rPr>
                <w:rFonts w:hint="default"/>
              </w:rPr>
            </w:pPr>
            <w:r>
              <w:t xml:space="preserve">　　令和　　年　　月　　日　　　　　</w:t>
            </w:r>
            <w:r>
              <w:rPr>
                <w:u w:val="single" w:color="000000"/>
              </w:rPr>
              <w:t>氏名</w:t>
            </w:r>
            <w:r>
              <w:rPr>
                <w:spacing w:val="-1"/>
                <w:u w:val="single" w:color="000000"/>
              </w:rPr>
              <w:t xml:space="preserve">                    </w:t>
            </w:r>
          </w:p>
          <w:p w:rsidR="00845395" w:rsidRDefault="00845395" w:rsidP="00845395">
            <w:pPr>
              <w:rPr>
                <w:rFonts w:hint="default"/>
              </w:rPr>
            </w:pPr>
          </w:p>
          <w:p w:rsidR="00845395" w:rsidRDefault="00845395" w:rsidP="00845395">
            <w:pPr>
              <w:rPr>
                <w:rFonts w:hint="default"/>
              </w:rPr>
            </w:pPr>
            <w:r>
              <w:rPr>
                <w:rFonts w:ascii="ＭＳ 明朝" w:hAnsi="ＭＳ 明朝"/>
                <w:b/>
              </w:rPr>
              <w:t>＊氏名は必ず自署してください。写真の貼付及び氏名の自署がなければ受験できません。</w:t>
            </w:r>
          </w:p>
        </w:tc>
      </w:tr>
    </w:tbl>
    <w:p w:rsidR="0056428A" w:rsidRDefault="0056428A">
      <w:pPr>
        <w:rPr>
          <w:rFonts w:hint="default"/>
          <w:color w:val="auto"/>
        </w:rPr>
      </w:pPr>
      <w:r>
        <w:rPr>
          <w:spacing w:val="-1"/>
        </w:rPr>
        <w:t xml:space="preserve">  </w:t>
      </w:r>
      <w:r>
        <w:t>（注意）</w:t>
      </w:r>
      <w:r w:rsidR="001E0EF0">
        <w:t>職歴</w:t>
      </w:r>
      <w:r>
        <w:t>に</w:t>
      </w:r>
      <w:r w:rsidR="001E0EF0">
        <w:t>つ</w:t>
      </w:r>
      <w:r>
        <w:t>いて書ききれない場合は、</w:t>
      </w:r>
      <w:r w:rsidR="001E0EF0">
        <w:t>別紙を</w:t>
      </w:r>
      <w:r>
        <w:t>使用して</w:t>
      </w:r>
      <w:r w:rsidR="001E0EF0">
        <w:t>ください</w:t>
      </w:r>
      <w:r w:rsidR="00A23D01" w:rsidRPr="00854F9B">
        <w:rPr>
          <w:color w:val="auto"/>
        </w:rPr>
        <w:t>。</w:t>
      </w:r>
    </w:p>
    <w:p w:rsidR="001A18F1" w:rsidRPr="00854F9B" w:rsidRDefault="001A18F1">
      <w:pPr>
        <w:rPr>
          <w:rFonts w:hint="default"/>
          <w:color w:val="auto"/>
        </w:rPr>
      </w:pPr>
    </w:p>
    <w:p w:rsidR="0056428A" w:rsidRDefault="0056428A">
      <w:pPr>
        <w:rPr>
          <w:rFonts w:hint="default"/>
        </w:rPr>
      </w:pPr>
      <w:r>
        <w:t>（※履修等証明する資料を添付）</w:t>
      </w:r>
    </w:p>
    <w:p w:rsidR="009A1933" w:rsidRDefault="001A18F1" w:rsidP="001347DC">
      <w:pPr>
        <w:ind w:firstLineChars="200" w:firstLine="427"/>
        <w:rPr>
          <w:rFonts w:hint="default"/>
        </w:rPr>
      </w:pPr>
      <w:r>
        <w:t>１</w:t>
      </w:r>
      <w:r>
        <w:t xml:space="preserve"> </w:t>
      </w:r>
      <w:r>
        <w:t xml:space="preserve">助産師又は看護師の免許証の写し　</w:t>
      </w:r>
    </w:p>
    <w:p w:rsidR="0056428A" w:rsidRDefault="001A18F1" w:rsidP="001347DC">
      <w:pPr>
        <w:ind w:firstLineChars="200" w:firstLine="423"/>
        <w:rPr>
          <w:rFonts w:hint="default"/>
        </w:rPr>
      </w:pPr>
      <w:r>
        <w:rPr>
          <w:spacing w:val="-1"/>
        </w:rPr>
        <w:t>２</w:t>
      </w:r>
      <w:r w:rsidR="0056428A">
        <w:rPr>
          <w:spacing w:val="-1"/>
        </w:rPr>
        <w:t xml:space="preserve"> </w:t>
      </w:r>
      <w:r w:rsidR="0056428A">
        <w:t>大学の卒業証明書又は卒業証書の写し又は卒業見込み証明書</w:t>
      </w:r>
    </w:p>
    <w:p w:rsidR="0056428A" w:rsidRDefault="0056428A">
      <w:pPr>
        <w:rPr>
          <w:rFonts w:hint="default"/>
        </w:rPr>
      </w:pPr>
      <w:r>
        <w:t xml:space="preserve">　　</w:t>
      </w:r>
      <w:r w:rsidR="001A18F1">
        <w:t>３</w:t>
      </w:r>
      <w:r>
        <w:rPr>
          <w:spacing w:val="-1"/>
        </w:rPr>
        <w:t xml:space="preserve"> </w:t>
      </w:r>
      <w:r>
        <w:t>大学又</w:t>
      </w:r>
      <w:r w:rsidR="0034620C">
        <w:t>は大学院において教育に関する科目の単位を取得したことを証明する書類</w:t>
      </w:r>
    </w:p>
    <w:p w:rsidR="0056428A" w:rsidRDefault="0056428A">
      <w:pPr>
        <w:rPr>
          <w:rFonts w:hint="default"/>
        </w:rPr>
      </w:pPr>
      <w:r>
        <w:t xml:space="preserve">　　　</w:t>
      </w:r>
      <w:r>
        <w:rPr>
          <w:spacing w:val="-1"/>
        </w:rPr>
        <w:t xml:space="preserve"> </w:t>
      </w:r>
      <w:r>
        <w:t>（単位取得証明書又は成績証明書）</w:t>
      </w:r>
    </w:p>
    <w:p w:rsidR="0056428A" w:rsidRDefault="0056428A">
      <w:pPr>
        <w:rPr>
          <w:rFonts w:hint="default"/>
        </w:rPr>
      </w:pPr>
      <w:r>
        <w:t xml:space="preserve">　　</w:t>
      </w:r>
      <w:r w:rsidR="001A18F1">
        <w:t>４</w:t>
      </w:r>
      <w:r>
        <w:rPr>
          <w:spacing w:val="-1"/>
        </w:rPr>
        <w:t xml:space="preserve"> </w:t>
      </w:r>
      <w:r>
        <w:t>大学又は大学院において取得した教育に関する科目の内容を表す書類（シラバス）</w:t>
      </w:r>
    </w:p>
    <w:p w:rsidR="0056428A" w:rsidRDefault="0056428A" w:rsidP="0034620C">
      <w:pPr>
        <w:ind w:left="754" w:hangingChars="353" w:hanging="754"/>
        <w:rPr>
          <w:rFonts w:hint="default"/>
        </w:rPr>
      </w:pPr>
      <w:r>
        <w:t xml:space="preserve">　　</w:t>
      </w:r>
    </w:p>
    <w:p w:rsidR="00EB3BC2" w:rsidRDefault="008907F1">
      <w:pPr>
        <w:rPr>
          <w:rFonts w:hint="default"/>
        </w:rPr>
      </w:pPr>
      <w:r>
        <w:t xml:space="preserve">　</w:t>
      </w:r>
    </w:p>
    <w:p w:rsidR="008907F1" w:rsidRDefault="008907F1">
      <w:pPr>
        <w:rPr>
          <w:rFonts w:hint="default"/>
        </w:rPr>
      </w:pPr>
    </w:p>
    <w:p w:rsidR="008907F1" w:rsidRDefault="008907F1">
      <w:pPr>
        <w:rPr>
          <w:rFonts w:hint="default"/>
        </w:rPr>
      </w:pPr>
    </w:p>
    <w:p w:rsidR="008907F1" w:rsidRDefault="008907F1">
      <w:pPr>
        <w:rPr>
          <w:rFonts w:hint="default"/>
        </w:rPr>
      </w:pPr>
    </w:p>
    <w:p w:rsidR="008907F1" w:rsidRDefault="008907F1">
      <w:pPr>
        <w:rPr>
          <w:rFonts w:hint="default"/>
        </w:rPr>
      </w:pPr>
    </w:p>
    <w:p w:rsidR="008907F1" w:rsidRDefault="008907F1">
      <w:pPr>
        <w:rPr>
          <w:rFonts w:hint="default"/>
        </w:rPr>
      </w:pPr>
    </w:p>
    <w:p w:rsidR="008907F1" w:rsidRDefault="008907F1">
      <w:pPr>
        <w:rPr>
          <w:rFonts w:hint="default"/>
        </w:rPr>
      </w:pPr>
    </w:p>
    <w:p w:rsidR="00EB3BC2" w:rsidRDefault="00EB3BC2">
      <w:pPr>
        <w:rPr>
          <w:rFonts w:hint="default"/>
        </w:rPr>
      </w:pPr>
    </w:p>
    <w:p w:rsidR="00EB3BC2" w:rsidRDefault="00EB3BC2">
      <w:pPr>
        <w:rPr>
          <w:rFonts w:hint="default"/>
        </w:rPr>
      </w:pPr>
    </w:p>
    <w:p w:rsidR="00EB3BC2" w:rsidRDefault="00EB3BC2">
      <w:pPr>
        <w:rPr>
          <w:rFonts w:hint="default"/>
        </w:rPr>
      </w:pPr>
    </w:p>
    <w:p w:rsidR="008907F1" w:rsidRDefault="008907F1">
      <w:pPr>
        <w:rPr>
          <w:rFonts w:hint="default"/>
        </w:rPr>
      </w:pPr>
    </w:p>
    <w:p w:rsidR="008907F1" w:rsidRDefault="008907F1">
      <w:pPr>
        <w:rPr>
          <w:rFonts w:hint="default"/>
        </w:rPr>
      </w:pPr>
    </w:p>
    <w:p w:rsidR="008907F1" w:rsidRDefault="008907F1">
      <w:pPr>
        <w:rPr>
          <w:rFonts w:hint="default"/>
        </w:rPr>
      </w:pPr>
    </w:p>
    <w:p w:rsidR="008907F1" w:rsidRDefault="008907F1">
      <w:pPr>
        <w:rPr>
          <w:rFonts w:hint="default"/>
        </w:rPr>
      </w:pPr>
    </w:p>
    <w:p w:rsidR="008907F1" w:rsidRDefault="008907F1">
      <w:pPr>
        <w:rPr>
          <w:rFonts w:hint="default"/>
        </w:rPr>
      </w:pPr>
    </w:p>
    <w:p w:rsidR="008907F1" w:rsidRDefault="008907F1">
      <w:pPr>
        <w:rPr>
          <w:rFonts w:hint="default"/>
        </w:rPr>
      </w:pPr>
    </w:p>
    <w:p w:rsidR="008907F1" w:rsidRDefault="008907F1">
      <w:pPr>
        <w:rPr>
          <w:rFonts w:hint="default"/>
        </w:rPr>
      </w:pPr>
    </w:p>
    <w:p w:rsidR="008907F1" w:rsidRDefault="008907F1">
      <w:pPr>
        <w:rPr>
          <w:rFonts w:hint="default"/>
        </w:rPr>
      </w:pPr>
    </w:p>
    <w:p w:rsidR="008907F1" w:rsidRDefault="008907F1">
      <w:pPr>
        <w:rPr>
          <w:rFonts w:hint="default"/>
        </w:rPr>
      </w:pPr>
    </w:p>
    <w:p w:rsidR="008907F1" w:rsidRDefault="008907F1">
      <w:pPr>
        <w:rPr>
          <w:rFonts w:hint="default"/>
        </w:rPr>
      </w:pPr>
    </w:p>
    <w:p w:rsidR="008907F1" w:rsidRDefault="008907F1">
      <w:pPr>
        <w:rPr>
          <w:rFonts w:hint="default"/>
        </w:rPr>
      </w:pPr>
    </w:p>
    <w:p w:rsidR="008907F1" w:rsidRDefault="008907F1">
      <w:pPr>
        <w:rPr>
          <w:rFonts w:hint="default"/>
        </w:rPr>
      </w:pPr>
    </w:p>
    <w:p w:rsidR="00EB3BC2" w:rsidRDefault="00EB3BC2">
      <w:pPr>
        <w:rPr>
          <w:rFonts w:hint="default"/>
        </w:rPr>
      </w:pPr>
    </w:p>
    <w:p w:rsidR="00EB3BC2" w:rsidRDefault="00EB3BC2">
      <w:pPr>
        <w:rPr>
          <w:rFonts w:hint="default"/>
        </w:rPr>
      </w:pPr>
    </w:p>
    <w:p w:rsidR="00F84FF3" w:rsidRDefault="00F84FF3">
      <w:pPr>
        <w:rPr>
          <w:rFonts w:hint="default"/>
        </w:rPr>
      </w:pPr>
    </w:p>
    <w:p w:rsidR="00F84FF3" w:rsidRDefault="00F84FF3">
      <w:pPr>
        <w:rPr>
          <w:rFonts w:hint="default"/>
        </w:rPr>
      </w:pPr>
    </w:p>
    <w:p w:rsidR="00F84FF3" w:rsidRDefault="00F84FF3">
      <w:pPr>
        <w:rPr>
          <w:rFonts w:hint="default"/>
        </w:rPr>
      </w:pPr>
    </w:p>
    <w:p w:rsidR="00F84FF3" w:rsidRDefault="00F84FF3">
      <w:pPr>
        <w:rPr>
          <w:rFonts w:hint="default"/>
        </w:rPr>
      </w:pPr>
    </w:p>
    <w:p w:rsidR="00451CCD" w:rsidRDefault="00451CCD">
      <w:pPr>
        <w:rPr>
          <w:rFonts w:hint="default"/>
        </w:rPr>
      </w:pPr>
    </w:p>
    <w:p w:rsidR="00451CCD" w:rsidRDefault="00451CCD">
      <w:pPr>
        <w:rPr>
          <w:rFonts w:hint="default"/>
        </w:rPr>
      </w:pPr>
    </w:p>
    <w:p w:rsidR="00451CCD" w:rsidRDefault="00451CCD">
      <w:pPr>
        <w:rPr>
          <w:rFonts w:hint="default"/>
        </w:rPr>
      </w:pPr>
    </w:p>
    <w:p w:rsidR="00F84FF3" w:rsidRDefault="00F84FF3">
      <w:pPr>
        <w:rPr>
          <w:rFonts w:hint="default"/>
        </w:rPr>
      </w:pPr>
    </w:p>
    <w:p w:rsidR="001E0EF0" w:rsidRDefault="001E0EF0">
      <w:pPr>
        <w:rPr>
          <w:rFonts w:hint="default"/>
        </w:rPr>
      </w:pPr>
      <w:r>
        <w:t xml:space="preserve">　　　　　　　　　　　　　　　　　　　　　　　　　　　　　　　　　　　　（別紙）</w:t>
      </w:r>
    </w:p>
    <w:p w:rsidR="001E0EF0" w:rsidRDefault="001E0EF0">
      <w:pPr>
        <w:rPr>
          <w:rFonts w:hint="default"/>
        </w:rPr>
      </w:pPr>
    </w:p>
    <w:p w:rsidR="001E0EF0" w:rsidRDefault="001E0EF0">
      <w:pPr>
        <w:rPr>
          <w:rFonts w:hint="default"/>
        </w:rPr>
      </w:pPr>
      <w:r>
        <w:t>職歴について、書ききれない場合は、この用紙にご記入ください。</w:t>
      </w:r>
    </w:p>
    <w:p w:rsidR="001E0EF0" w:rsidRDefault="001E0EF0">
      <w:pPr>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424"/>
        <w:gridCol w:w="1908"/>
        <w:gridCol w:w="2949"/>
        <w:gridCol w:w="2268"/>
        <w:gridCol w:w="850"/>
      </w:tblGrid>
      <w:tr w:rsidR="001E0EF0" w:rsidTr="00B66B3E">
        <w:tc>
          <w:tcPr>
            <w:tcW w:w="424" w:type="dxa"/>
            <w:vMerge w:val="restart"/>
            <w:tcBorders>
              <w:top w:val="single" w:sz="4" w:space="0" w:color="000000"/>
              <w:left w:val="single" w:sz="4" w:space="0" w:color="000000"/>
              <w:right w:val="single" w:sz="4" w:space="0" w:color="000000"/>
            </w:tcBorders>
            <w:tcMar>
              <w:left w:w="49" w:type="dxa"/>
              <w:right w:w="49" w:type="dxa"/>
            </w:tcMar>
            <w:vAlign w:val="center"/>
          </w:tcPr>
          <w:p w:rsidR="001E0EF0" w:rsidRDefault="001E0EF0" w:rsidP="00EB3BC2">
            <w:pPr>
              <w:jc w:val="center"/>
              <w:rPr>
                <w:rFonts w:hint="default"/>
              </w:rPr>
            </w:pPr>
            <w:r>
              <w:t>職</w:t>
            </w:r>
          </w:p>
          <w:p w:rsidR="001E0EF0" w:rsidRDefault="001E0EF0" w:rsidP="00EB3BC2">
            <w:pPr>
              <w:jc w:val="center"/>
              <w:rPr>
                <w:rFonts w:hint="default"/>
              </w:rPr>
            </w:pPr>
          </w:p>
          <w:p w:rsidR="001E0EF0" w:rsidRDefault="001E0EF0" w:rsidP="00EB3BC2">
            <w:pPr>
              <w:jc w:val="center"/>
              <w:rPr>
                <w:rFonts w:hint="default"/>
              </w:rPr>
            </w:pPr>
          </w:p>
          <w:p w:rsidR="001E0EF0" w:rsidRDefault="001E0EF0" w:rsidP="00EB3BC2">
            <w:pPr>
              <w:jc w:val="center"/>
              <w:rPr>
                <w:rFonts w:hint="default"/>
              </w:rPr>
            </w:pPr>
          </w:p>
          <w:p w:rsidR="001E0EF0" w:rsidRDefault="001E0EF0" w:rsidP="00EB3BC2">
            <w:pPr>
              <w:jc w:val="center"/>
              <w:rPr>
                <w:rFonts w:hint="default"/>
              </w:rPr>
            </w:pPr>
          </w:p>
          <w:p w:rsidR="001E0EF0" w:rsidRDefault="001E0EF0" w:rsidP="00EB3BC2">
            <w:pPr>
              <w:jc w:val="center"/>
              <w:rPr>
                <w:rFonts w:hint="default"/>
              </w:rPr>
            </w:pPr>
          </w:p>
          <w:p w:rsidR="001E0EF0" w:rsidRDefault="001E0EF0" w:rsidP="00EB3BC2">
            <w:pPr>
              <w:jc w:val="center"/>
              <w:rPr>
                <w:rFonts w:hint="default"/>
              </w:rPr>
            </w:pPr>
            <w:r>
              <w:t>歴</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EF0" w:rsidRDefault="001E0EF0" w:rsidP="00EB3BC2">
            <w:pPr>
              <w:jc w:val="center"/>
              <w:rPr>
                <w:rFonts w:hint="default"/>
              </w:rPr>
            </w:pPr>
            <w:r>
              <w:t>在職期間</w:t>
            </w:r>
          </w:p>
        </w:tc>
        <w:tc>
          <w:tcPr>
            <w:tcW w:w="2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EF0" w:rsidRDefault="001E0EF0" w:rsidP="00EB3BC2">
            <w:pPr>
              <w:jc w:val="center"/>
              <w:rPr>
                <w:rFonts w:hint="default"/>
              </w:rPr>
            </w:pPr>
            <w:r>
              <w:t>勤務先</w:t>
            </w:r>
          </w:p>
        </w:tc>
        <w:tc>
          <w:tcPr>
            <w:tcW w:w="31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E0EF0" w:rsidRDefault="001E0EF0" w:rsidP="00EB3BC2">
            <w:pPr>
              <w:jc w:val="center"/>
              <w:rPr>
                <w:rFonts w:hint="default"/>
              </w:rPr>
            </w:pPr>
            <w:r>
              <w:t>勤務科及び年数</w:t>
            </w:r>
          </w:p>
        </w:tc>
      </w:tr>
      <w:tr w:rsidR="001E0EF0" w:rsidTr="00B66B3E">
        <w:tc>
          <w:tcPr>
            <w:tcW w:w="424" w:type="dxa"/>
            <w:vMerge/>
            <w:tcBorders>
              <w:left w:val="single" w:sz="4" w:space="0" w:color="000000"/>
              <w:right w:val="single" w:sz="4" w:space="0" w:color="000000"/>
            </w:tcBorders>
            <w:tcMar>
              <w:left w:w="49" w:type="dxa"/>
              <w:right w:w="49" w:type="dxa"/>
            </w:tcMar>
          </w:tcPr>
          <w:p w:rsidR="001E0EF0" w:rsidRDefault="001E0EF0" w:rsidP="00EB3BC2">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EF0" w:rsidRDefault="001E0EF0" w:rsidP="00EB3BC2">
            <w:pPr>
              <w:rPr>
                <w:rFonts w:hint="default"/>
              </w:rPr>
            </w:pPr>
            <w:r>
              <w:t>自　　　年　　月</w:t>
            </w:r>
          </w:p>
          <w:p w:rsidR="001E0EF0" w:rsidRDefault="001E0EF0" w:rsidP="00EB3BC2">
            <w:pPr>
              <w:rPr>
                <w:rFonts w:hint="default"/>
              </w:rPr>
            </w:pPr>
            <w:r>
              <w:t>至　　　年　　月</w:t>
            </w:r>
          </w:p>
        </w:tc>
        <w:tc>
          <w:tcPr>
            <w:tcW w:w="2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EF0" w:rsidRDefault="001E0EF0" w:rsidP="00EB3BC2">
            <w:pPr>
              <w:rPr>
                <w:rFonts w:hint="default"/>
              </w:rPr>
            </w:pPr>
          </w:p>
          <w:p w:rsidR="001E0EF0" w:rsidRDefault="001E0EF0" w:rsidP="00EB3BC2">
            <w:pPr>
              <w:rPr>
                <w:rFonts w:hint="default"/>
              </w:rPr>
            </w:pPr>
          </w:p>
        </w:tc>
        <w:tc>
          <w:tcPr>
            <w:tcW w:w="22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1E0EF0" w:rsidRDefault="001E0EF0" w:rsidP="00EB3BC2">
            <w:pPr>
              <w:rPr>
                <w:rFonts w:hint="default"/>
              </w:rPr>
            </w:pPr>
          </w:p>
          <w:p w:rsidR="001E0EF0" w:rsidRDefault="001E0EF0" w:rsidP="00EB3BC2">
            <w:pPr>
              <w:rPr>
                <w:rFonts w:hint="default"/>
              </w:rPr>
            </w:pPr>
          </w:p>
        </w:tc>
        <w:tc>
          <w:tcPr>
            <w:tcW w:w="850" w:type="dxa"/>
            <w:tcBorders>
              <w:top w:val="single" w:sz="4" w:space="0" w:color="000000"/>
              <w:left w:val="dashed" w:sz="4" w:space="0" w:color="000000"/>
              <w:bottom w:val="single" w:sz="4" w:space="0" w:color="000000"/>
              <w:right w:val="single" w:sz="4" w:space="0" w:color="000000"/>
            </w:tcBorders>
            <w:tcMar>
              <w:left w:w="49" w:type="dxa"/>
              <w:right w:w="49" w:type="dxa"/>
            </w:tcMar>
          </w:tcPr>
          <w:p w:rsidR="001E0EF0" w:rsidRDefault="001E0EF0" w:rsidP="00EB3BC2">
            <w:pPr>
              <w:rPr>
                <w:rFonts w:hint="default"/>
              </w:rPr>
            </w:pPr>
          </w:p>
          <w:p w:rsidR="001E0EF0" w:rsidRDefault="001E0EF0" w:rsidP="00EB3BC2">
            <w:pPr>
              <w:wordWrap w:val="0"/>
              <w:jc w:val="right"/>
              <w:rPr>
                <w:rFonts w:hint="default"/>
              </w:rPr>
            </w:pPr>
            <w:r>
              <w:rPr>
                <w:sz w:val="18"/>
              </w:rPr>
              <w:t>年</w:t>
            </w:r>
          </w:p>
        </w:tc>
      </w:tr>
      <w:tr w:rsidR="001E0EF0" w:rsidTr="00B66B3E">
        <w:tc>
          <w:tcPr>
            <w:tcW w:w="424" w:type="dxa"/>
            <w:vMerge/>
            <w:tcBorders>
              <w:left w:val="single" w:sz="4" w:space="0" w:color="000000"/>
              <w:right w:val="single" w:sz="4" w:space="0" w:color="000000"/>
            </w:tcBorders>
            <w:tcMar>
              <w:left w:w="49" w:type="dxa"/>
              <w:right w:w="49" w:type="dxa"/>
            </w:tcMar>
          </w:tcPr>
          <w:p w:rsidR="001E0EF0" w:rsidRDefault="001E0EF0" w:rsidP="00EB3BC2">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EF0" w:rsidRDefault="001E0EF0" w:rsidP="00EB3BC2">
            <w:pPr>
              <w:rPr>
                <w:rFonts w:hint="default"/>
              </w:rPr>
            </w:pPr>
            <w:r>
              <w:t>自　　　年　　月</w:t>
            </w:r>
          </w:p>
          <w:p w:rsidR="001E0EF0" w:rsidRDefault="001E0EF0" w:rsidP="00EB3BC2">
            <w:pPr>
              <w:rPr>
                <w:rFonts w:hint="default"/>
              </w:rPr>
            </w:pPr>
            <w:r>
              <w:t>至　　　年　　月</w:t>
            </w:r>
          </w:p>
        </w:tc>
        <w:tc>
          <w:tcPr>
            <w:tcW w:w="2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EF0" w:rsidRDefault="001E0EF0" w:rsidP="00EB3BC2">
            <w:pPr>
              <w:rPr>
                <w:rFonts w:hint="default"/>
              </w:rPr>
            </w:pPr>
          </w:p>
          <w:p w:rsidR="001E0EF0" w:rsidRDefault="001E0EF0" w:rsidP="00EB3BC2">
            <w:pPr>
              <w:rPr>
                <w:rFonts w:hint="default"/>
              </w:rPr>
            </w:pPr>
          </w:p>
        </w:tc>
        <w:tc>
          <w:tcPr>
            <w:tcW w:w="22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1E0EF0" w:rsidRDefault="001E0EF0" w:rsidP="00EB3BC2">
            <w:pPr>
              <w:rPr>
                <w:rFonts w:hint="default"/>
              </w:rPr>
            </w:pPr>
          </w:p>
          <w:p w:rsidR="001E0EF0" w:rsidRDefault="001E0EF0" w:rsidP="00EB3BC2">
            <w:pPr>
              <w:rPr>
                <w:rFonts w:hint="default"/>
              </w:rPr>
            </w:pPr>
          </w:p>
        </w:tc>
        <w:tc>
          <w:tcPr>
            <w:tcW w:w="850" w:type="dxa"/>
            <w:tcBorders>
              <w:top w:val="single" w:sz="4" w:space="0" w:color="000000"/>
              <w:left w:val="dashed" w:sz="4" w:space="0" w:color="000000"/>
              <w:bottom w:val="single" w:sz="4" w:space="0" w:color="000000"/>
              <w:right w:val="single" w:sz="4" w:space="0" w:color="000000"/>
            </w:tcBorders>
            <w:tcMar>
              <w:left w:w="49" w:type="dxa"/>
              <w:right w:w="49" w:type="dxa"/>
            </w:tcMar>
          </w:tcPr>
          <w:p w:rsidR="001E0EF0" w:rsidRDefault="001E0EF0" w:rsidP="00EB3BC2">
            <w:pPr>
              <w:jc w:val="right"/>
              <w:rPr>
                <w:rFonts w:hint="default"/>
              </w:rPr>
            </w:pPr>
          </w:p>
          <w:p w:rsidR="001E0EF0" w:rsidRDefault="001E0EF0" w:rsidP="00EB3BC2">
            <w:pPr>
              <w:jc w:val="right"/>
              <w:rPr>
                <w:rFonts w:hint="default"/>
              </w:rPr>
            </w:pPr>
            <w:r>
              <w:rPr>
                <w:sz w:val="18"/>
              </w:rPr>
              <w:t>年</w:t>
            </w:r>
          </w:p>
        </w:tc>
      </w:tr>
      <w:tr w:rsidR="001E0EF0" w:rsidTr="00B66B3E">
        <w:tc>
          <w:tcPr>
            <w:tcW w:w="424" w:type="dxa"/>
            <w:vMerge/>
            <w:tcBorders>
              <w:left w:val="single" w:sz="4" w:space="0" w:color="000000"/>
              <w:right w:val="single" w:sz="4" w:space="0" w:color="000000"/>
            </w:tcBorders>
            <w:tcMar>
              <w:left w:w="49" w:type="dxa"/>
              <w:right w:w="49" w:type="dxa"/>
            </w:tcMar>
          </w:tcPr>
          <w:p w:rsidR="001E0EF0" w:rsidRDefault="001E0EF0" w:rsidP="00EB3BC2">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EF0" w:rsidRDefault="001E0EF0" w:rsidP="00EB3BC2">
            <w:pPr>
              <w:rPr>
                <w:rFonts w:hint="default"/>
              </w:rPr>
            </w:pPr>
            <w:r>
              <w:t>自　　　年　　月</w:t>
            </w:r>
          </w:p>
          <w:p w:rsidR="001E0EF0" w:rsidRDefault="001E0EF0" w:rsidP="00EB3BC2">
            <w:pPr>
              <w:rPr>
                <w:rFonts w:hint="default"/>
              </w:rPr>
            </w:pPr>
            <w:r>
              <w:t>至　　　年　　月</w:t>
            </w:r>
          </w:p>
        </w:tc>
        <w:tc>
          <w:tcPr>
            <w:tcW w:w="2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EF0" w:rsidRDefault="001E0EF0" w:rsidP="00EB3BC2">
            <w:pPr>
              <w:rPr>
                <w:rFonts w:hint="default"/>
              </w:rPr>
            </w:pPr>
          </w:p>
          <w:p w:rsidR="001E0EF0" w:rsidRDefault="001E0EF0" w:rsidP="00EB3BC2">
            <w:pPr>
              <w:rPr>
                <w:rFonts w:hint="default"/>
              </w:rPr>
            </w:pPr>
          </w:p>
        </w:tc>
        <w:tc>
          <w:tcPr>
            <w:tcW w:w="22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1E0EF0" w:rsidRDefault="001E0EF0" w:rsidP="00EB3BC2">
            <w:pPr>
              <w:rPr>
                <w:rFonts w:hint="default"/>
              </w:rPr>
            </w:pPr>
          </w:p>
          <w:p w:rsidR="001E0EF0" w:rsidRDefault="001E0EF0" w:rsidP="00EB3BC2">
            <w:pPr>
              <w:rPr>
                <w:rFonts w:hint="default"/>
              </w:rPr>
            </w:pPr>
          </w:p>
        </w:tc>
        <w:tc>
          <w:tcPr>
            <w:tcW w:w="850" w:type="dxa"/>
            <w:tcBorders>
              <w:top w:val="single" w:sz="4" w:space="0" w:color="000000"/>
              <w:left w:val="dashed" w:sz="4" w:space="0" w:color="000000"/>
              <w:bottom w:val="single" w:sz="4" w:space="0" w:color="000000"/>
              <w:right w:val="single" w:sz="4" w:space="0" w:color="000000"/>
            </w:tcBorders>
            <w:tcMar>
              <w:left w:w="49" w:type="dxa"/>
              <w:right w:w="49" w:type="dxa"/>
            </w:tcMar>
          </w:tcPr>
          <w:p w:rsidR="001E0EF0" w:rsidRDefault="001E0EF0" w:rsidP="00EB3BC2">
            <w:pPr>
              <w:jc w:val="right"/>
              <w:rPr>
                <w:rFonts w:hint="default"/>
              </w:rPr>
            </w:pPr>
          </w:p>
          <w:p w:rsidR="001E0EF0" w:rsidRDefault="001E0EF0" w:rsidP="00EB3BC2">
            <w:pPr>
              <w:jc w:val="right"/>
              <w:rPr>
                <w:rFonts w:hint="default"/>
              </w:rPr>
            </w:pPr>
            <w:r>
              <w:rPr>
                <w:sz w:val="18"/>
              </w:rPr>
              <w:t>年</w:t>
            </w:r>
          </w:p>
        </w:tc>
      </w:tr>
      <w:tr w:rsidR="001E0EF0" w:rsidTr="00B66B3E">
        <w:tc>
          <w:tcPr>
            <w:tcW w:w="424" w:type="dxa"/>
            <w:vMerge/>
            <w:tcBorders>
              <w:left w:val="single" w:sz="4" w:space="0" w:color="000000"/>
              <w:right w:val="single" w:sz="4" w:space="0" w:color="000000"/>
            </w:tcBorders>
            <w:tcMar>
              <w:left w:w="49" w:type="dxa"/>
              <w:right w:w="49" w:type="dxa"/>
            </w:tcMar>
          </w:tcPr>
          <w:p w:rsidR="001E0EF0" w:rsidRDefault="001E0EF0" w:rsidP="00EB3BC2">
            <w:pPr>
              <w:rPr>
                <w:rFonts w:hint="default"/>
              </w:rPr>
            </w:pPr>
          </w:p>
        </w:tc>
        <w:tc>
          <w:tcPr>
            <w:tcW w:w="1908" w:type="dxa"/>
            <w:tcBorders>
              <w:top w:val="single" w:sz="4" w:space="0" w:color="000000"/>
              <w:left w:val="single" w:sz="4" w:space="0" w:color="000000"/>
              <w:bottom w:val="single" w:sz="4" w:space="0" w:color="auto"/>
              <w:right w:val="single" w:sz="4" w:space="0" w:color="000000"/>
            </w:tcBorders>
            <w:tcMar>
              <w:left w:w="49" w:type="dxa"/>
              <w:right w:w="49" w:type="dxa"/>
            </w:tcMar>
          </w:tcPr>
          <w:p w:rsidR="001E0EF0" w:rsidRDefault="001E0EF0" w:rsidP="00EB3BC2">
            <w:pPr>
              <w:rPr>
                <w:rFonts w:hint="default"/>
              </w:rPr>
            </w:pPr>
            <w:r>
              <w:t>自　　　年　　月</w:t>
            </w:r>
          </w:p>
          <w:p w:rsidR="001E0EF0" w:rsidRDefault="001E0EF0" w:rsidP="00EB3BC2">
            <w:pPr>
              <w:rPr>
                <w:rFonts w:hint="default"/>
              </w:rPr>
            </w:pPr>
            <w:r>
              <w:t>至　　　年　　月</w:t>
            </w:r>
          </w:p>
        </w:tc>
        <w:tc>
          <w:tcPr>
            <w:tcW w:w="2949" w:type="dxa"/>
            <w:tcBorders>
              <w:top w:val="single" w:sz="4" w:space="0" w:color="000000"/>
              <w:left w:val="single" w:sz="4" w:space="0" w:color="000000"/>
              <w:bottom w:val="single" w:sz="4" w:space="0" w:color="auto"/>
              <w:right w:val="single" w:sz="4" w:space="0" w:color="000000"/>
            </w:tcBorders>
            <w:tcMar>
              <w:left w:w="49" w:type="dxa"/>
              <w:right w:w="49" w:type="dxa"/>
            </w:tcMar>
          </w:tcPr>
          <w:p w:rsidR="001E0EF0" w:rsidRDefault="001E0EF0" w:rsidP="00EB3BC2">
            <w:pPr>
              <w:rPr>
                <w:rFonts w:hint="default"/>
              </w:rPr>
            </w:pPr>
          </w:p>
          <w:p w:rsidR="001E0EF0" w:rsidRDefault="001E0EF0" w:rsidP="00EB3BC2">
            <w:pPr>
              <w:rPr>
                <w:rFonts w:hint="default"/>
              </w:rPr>
            </w:pPr>
          </w:p>
        </w:tc>
        <w:tc>
          <w:tcPr>
            <w:tcW w:w="2268" w:type="dxa"/>
            <w:tcBorders>
              <w:top w:val="single" w:sz="4" w:space="0" w:color="000000"/>
              <w:left w:val="single" w:sz="4" w:space="0" w:color="000000"/>
              <w:bottom w:val="single" w:sz="4" w:space="0" w:color="auto"/>
              <w:right w:val="dashed" w:sz="4" w:space="0" w:color="000000"/>
            </w:tcBorders>
            <w:tcMar>
              <w:left w:w="49" w:type="dxa"/>
              <w:right w:w="49" w:type="dxa"/>
            </w:tcMar>
          </w:tcPr>
          <w:p w:rsidR="001E0EF0" w:rsidRDefault="001E0EF0" w:rsidP="00EB3BC2">
            <w:pPr>
              <w:rPr>
                <w:rFonts w:hint="default"/>
              </w:rPr>
            </w:pPr>
          </w:p>
          <w:p w:rsidR="001E0EF0" w:rsidRDefault="001E0EF0" w:rsidP="00EB3BC2">
            <w:pPr>
              <w:rPr>
                <w:rFonts w:hint="default"/>
              </w:rPr>
            </w:pPr>
          </w:p>
        </w:tc>
        <w:tc>
          <w:tcPr>
            <w:tcW w:w="850" w:type="dxa"/>
            <w:tcBorders>
              <w:top w:val="single" w:sz="4" w:space="0" w:color="000000"/>
              <w:left w:val="dashed" w:sz="4" w:space="0" w:color="000000"/>
              <w:bottom w:val="single" w:sz="4" w:space="0" w:color="auto"/>
              <w:right w:val="single" w:sz="4" w:space="0" w:color="000000"/>
            </w:tcBorders>
            <w:tcMar>
              <w:left w:w="49" w:type="dxa"/>
              <w:right w:w="49" w:type="dxa"/>
            </w:tcMar>
          </w:tcPr>
          <w:p w:rsidR="001E0EF0" w:rsidRDefault="001E0EF0" w:rsidP="00EB3BC2">
            <w:pPr>
              <w:jc w:val="right"/>
              <w:rPr>
                <w:rFonts w:hint="default"/>
              </w:rPr>
            </w:pPr>
          </w:p>
          <w:p w:rsidR="001E0EF0" w:rsidRDefault="001E0EF0" w:rsidP="00EB3BC2">
            <w:pPr>
              <w:jc w:val="right"/>
              <w:rPr>
                <w:rFonts w:hint="default"/>
              </w:rPr>
            </w:pPr>
            <w:r>
              <w:rPr>
                <w:sz w:val="18"/>
              </w:rPr>
              <w:t>年</w:t>
            </w:r>
          </w:p>
        </w:tc>
      </w:tr>
      <w:tr w:rsidR="001E0EF0" w:rsidTr="00B66B3E">
        <w:tc>
          <w:tcPr>
            <w:tcW w:w="424" w:type="dxa"/>
            <w:vMerge/>
            <w:tcBorders>
              <w:left w:val="single" w:sz="4" w:space="0" w:color="000000"/>
              <w:right w:val="single" w:sz="4" w:space="0" w:color="000000"/>
            </w:tcBorders>
            <w:tcMar>
              <w:left w:w="49" w:type="dxa"/>
              <w:right w:w="49" w:type="dxa"/>
            </w:tcMar>
          </w:tcPr>
          <w:p w:rsidR="001E0EF0" w:rsidRDefault="001E0EF0" w:rsidP="00EB3BC2">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EF0" w:rsidRDefault="001E0EF0" w:rsidP="00EB3BC2">
            <w:pPr>
              <w:rPr>
                <w:rFonts w:hint="default"/>
              </w:rPr>
            </w:pPr>
            <w:r>
              <w:t>自　　　年　　月</w:t>
            </w:r>
          </w:p>
          <w:p w:rsidR="001E0EF0" w:rsidRDefault="001E0EF0" w:rsidP="00EB3BC2">
            <w:pPr>
              <w:rPr>
                <w:rFonts w:hint="default"/>
              </w:rPr>
            </w:pPr>
            <w:r>
              <w:t>至　　　年　　月</w:t>
            </w:r>
          </w:p>
        </w:tc>
        <w:tc>
          <w:tcPr>
            <w:tcW w:w="2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EF0" w:rsidRDefault="001E0EF0" w:rsidP="00EB3BC2">
            <w:pPr>
              <w:rPr>
                <w:rFonts w:hint="default"/>
              </w:rPr>
            </w:pPr>
          </w:p>
          <w:p w:rsidR="001E0EF0" w:rsidRDefault="001E0EF0" w:rsidP="00EB3BC2">
            <w:pPr>
              <w:rPr>
                <w:rFonts w:hint="default"/>
              </w:rPr>
            </w:pPr>
          </w:p>
        </w:tc>
        <w:tc>
          <w:tcPr>
            <w:tcW w:w="22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1E0EF0" w:rsidRDefault="001E0EF0" w:rsidP="00EB3BC2">
            <w:pPr>
              <w:rPr>
                <w:rFonts w:hint="default"/>
              </w:rPr>
            </w:pPr>
          </w:p>
          <w:p w:rsidR="001E0EF0" w:rsidRDefault="001E0EF0" w:rsidP="00EB3BC2">
            <w:pPr>
              <w:rPr>
                <w:rFonts w:hint="default"/>
              </w:rPr>
            </w:pPr>
          </w:p>
        </w:tc>
        <w:tc>
          <w:tcPr>
            <w:tcW w:w="850" w:type="dxa"/>
            <w:tcBorders>
              <w:top w:val="single" w:sz="4" w:space="0" w:color="000000"/>
              <w:left w:val="dashed" w:sz="4" w:space="0" w:color="000000"/>
              <w:bottom w:val="single" w:sz="4" w:space="0" w:color="000000"/>
              <w:right w:val="single" w:sz="4" w:space="0" w:color="000000"/>
            </w:tcBorders>
            <w:tcMar>
              <w:left w:w="49" w:type="dxa"/>
              <w:right w:w="49" w:type="dxa"/>
            </w:tcMar>
          </w:tcPr>
          <w:p w:rsidR="001E0EF0" w:rsidRDefault="001E0EF0" w:rsidP="00EB3BC2">
            <w:pPr>
              <w:rPr>
                <w:rFonts w:hint="default"/>
              </w:rPr>
            </w:pPr>
          </w:p>
          <w:p w:rsidR="001E0EF0" w:rsidRDefault="001E0EF0" w:rsidP="00EB3BC2">
            <w:pPr>
              <w:wordWrap w:val="0"/>
              <w:jc w:val="right"/>
              <w:rPr>
                <w:rFonts w:hint="default"/>
              </w:rPr>
            </w:pPr>
            <w:r>
              <w:rPr>
                <w:sz w:val="18"/>
              </w:rPr>
              <w:t>年</w:t>
            </w:r>
          </w:p>
        </w:tc>
      </w:tr>
      <w:tr w:rsidR="001E0EF0" w:rsidTr="00B66B3E">
        <w:tc>
          <w:tcPr>
            <w:tcW w:w="424" w:type="dxa"/>
            <w:vMerge/>
            <w:tcBorders>
              <w:left w:val="single" w:sz="4" w:space="0" w:color="000000"/>
              <w:right w:val="single" w:sz="4" w:space="0" w:color="000000"/>
            </w:tcBorders>
            <w:tcMar>
              <w:left w:w="49" w:type="dxa"/>
              <w:right w:w="49" w:type="dxa"/>
            </w:tcMar>
          </w:tcPr>
          <w:p w:rsidR="001E0EF0" w:rsidRDefault="001E0EF0" w:rsidP="00EB3BC2">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EF0" w:rsidRDefault="001E0EF0" w:rsidP="00EB3BC2">
            <w:pPr>
              <w:rPr>
                <w:rFonts w:hint="default"/>
              </w:rPr>
            </w:pPr>
            <w:r>
              <w:t>自　　　年　　月</w:t>
            </w:r>
          </w:p>
          <w:p w:rsidR="001E0EF0" w:rsidRDefault="001E0EF0" w:rsidP="00EB3BC2">
            <w:pPr>
              <w:rPr>
                <w:rFonts w:hint="default"/>
              </w:rPr>
            </w:pPr>
            <w:r>
              <w:t>至　　　年　　月</w:t>
            </w:r>
          </w:p>
        </w:tc>
        <w:tc>
          <w:tcPr>
            <w:tcW w:w="2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EF0" w:rsidRDefault="001E0EF0" w:rsidP="00EB3BC2">
            <w:pPr>
              <w:rPr>
                <w:rFonts w:hint="default"/>
              </w:rPr>
            </w:pPr>
          </w:p>
          <w:p w:rsidR="001E0EF0" w:rsidRDefault="001E0EF0" w:rsidP="00EB3BC2">
            <w:pPr>
              <w:rPr>
                <w:rFonts w:hint="default"/>
              </w:rPr>
            </w:pPr>
          </w:p>
        </w:tc>
        <w:tc>
          <w:tcPr>
            <w:tcW w:w="22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1E0EF0" w:rsidRDefault="001E0EF0" w:rsidP="00EB3BC2">
            <w:pPr>
              <w:rPr>
                <w:rFonts w:hint="default"/>
              </w:rPr>
            </w:pPr>
          </w:p>
          <w:p w:rsidR="001E0EF0" w:rsidRDefault="001E0EF0" w:rsidP="00EB3BC2">
            <w:pPr>
              <w:rPr>
                <w:rFonts w:hint="default"/>
              </w:rPr>
            </w:pPr>
          </w:p>
        </w:tc>
        <w:tc>
          <w:tcPr>
            <w:tcW w:w="850" w:type="dxa"/>
            <w:tcBorders>
              <w:top w:val="single" w:sz="4" w:space="0" w:color="000000"/>
              <w:left w:val="dashed" w:sz="4" w:space="0" w:color="000000"/>
              <w:bottom w:val="single" w:sz="4" w:space="0" w:color="000000"/>
              <w:right w:val="single" w:sz="4" w:space="0" w:color="000000"/>
            </w:tcBorders>
            <w:tcMar>
              <w:left w:w="49" w:type="dxa"/>
              <w:right w:w="49" w:type="dxa"/>
            </w:tcMar>
          </w:tcPr>
          <w:p w:rsidR="001E0EF0" w:rsidRDefault="001E0EF0" w:rsidP="00EB3BC2">
            <w:pPr>
              <w:jc w:val="right"/>
              <w:rPr>
                <w:rFonts w:hint="default"/>
              </w:rPr>
            </w:pPr>
          </w:p>
          <w:p w:rsidR="001E0EF0" w:rsidRDefault="001E0EF0" w:rsidP="00EB3BC2">
            <w:pPr>
              <w:jc w:val="right"/>
              <w:rPr>
                <w:rFonts w:hint="default"/>
              </w:rPr>
            </w:pPr>
            <w:r>
              <w:rPr>
                <w:sz w:val="18"/>
              </w:rPr>
              <w:t>年</w:t>
            </w:r>
          </w:p>
        </w:tc>
      </w:tr>
      <w:tr w:rsidR="001E0EF0" w:rsidTr="00B66B3E">
        <w:tc>
          <w:tcPr>
            <w:tcW w:w="424" w:type="dxa"/>
            <w:vMerge/>
            <w:tcBorders>
              <w:left w:val="single" w:sz="4" w:space="0" w:color="000000"/>
              <w:right w:val="single" w:sz="4" w:space="0" w:color="000000"/>
            </w:tcBorders>
            <w:tcMar>
              <w:left w:w="49" w:type="dxa"/>
              <w:right w:w="49" w:type="dxa"/>
            </w:tcMar>
          </w:tcPr>
          <w:p w:rsidR="001E0EF0" w:rsidRDefault="001E0EF0" w:rsidP="00EB3BC2">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EF0" w:rsidRDefault="001E0EF0" w:rsidP="00EB3BC2">
            <w:pPr>
              <w:rPr>
                <w:rFonts w:hint="default"/>
              </w:rPr>
            </w:pPr>
            <w:r>
              <w:t>自　　　年　　月</w:t>
            </w:r>
          </w:p>
          <w:p w:rsidR="001E0EF0" w:rsidRDefault="001E0EF0" w:rsidP="00EB3BC2">
            <w:pPr>
              <w:rPr>
                <w:rFonts w:hint="default"/>
              </w:rPr>
            </w:pPr>
            <w:r>
              <w:t>至　　　年　　月</w:t>
            </w:r>
          </w:p>
        </w:tc>
        <w:tc>
          <w:tcPr>
            <w:tcW w:w="2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EF0" w:rsidRDefault="001E0EF0" w:rsidP="00EB3BC2">
            <w:pPr>
              <w:rPr>
                <w:rFonts w:hint="default"/>
              </w:rPr>
            </w:pPr>
          </w:p>
          <w:p w:rsidR="001E0EF0" w:rsidRDefault="001E0EF0" w:rsidP="00EB3BC2">
            <w:pPr>
              <w:rPr>
                <w:rFonts w:hint="default"/>
              </w:rPr>
            </w:pPr>
          </w:p>
        </w:tc>
        <w:tc>
          <w:tcPr>
            <w:tcW w:w="22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1E0EF0" w:rsidRDefault="001E0EF0" w:rsidP="00EB3BC2">
            <w:pPr>
              <w:rPr>
                <w:rFonts w:hint="default"/>
              </w:rPr>
            </w:pPr>
          </w:p>
          <w:p w:rsidR="001E0EF0" w:rsidRDefault="001E0EF0" w:rsidP="00EB3BC2">
            <w:pPr>
              <w:rPr>
                <w:rFonts w:hint="default"/>
              </w:rPr>
            </w:pPr>
          </w:p>
        </w:tc>
        <w:tc>
          <w:tcPr>
            <w:tcW w:w="850" w:type="dxa"/>
            <w:tcBorders>
              <w:top w:val="single" w:sz="4" w:space="0" w:color="000000"/>
              <w:left w:val="dashed" w:sz="4" w:space="0" w:color="000000"/>
              <w:bottom w:val="single" w:sz="4" w:space="0" w:color="000000"/>
              <w:right w:val="single" w:sz="4" w:space="0" w:color="000000"/>
            </w:tcBorders>
            <w:tcMar>
              <w:left w:w="49" w:type="dxa"/>
              <w:right w:w="49" w:type="dxa"/>
            </w:tcMar>
          </w:tcPr>
          <w:p w:rsidR="001E0EF0" w:rsidRDefault="001E0EF0" w:rsidP="00EB3BC2">
            <w:pPr>
              <w:jc w:val="right"/>
              <w:rPr>
                <w:rFonts w:hint="default"/>
              </w:rPr>
            </w:pPr>
          </w:p>
          <w:p w:rsidR="001E0EF0" w:rsidRDefault="001E0EF0" w:rsidP="00EB3BC2">
            <w:pPr>
              <w:jc w:val="right"/>
              <w:rPr>
                <w:rFonts w:hint="default"/>
              </w:rPr>
            </w:pPr>
            <w:r>
              <w:rPr>
                <w:sz w:val="18"/>
              </w:rPr>
              <w:t>年</w:t>
            </w:r>
          </w:p>
        </w:tc>
      </w:tr>
      <w:tr w:rsidR="001E0EF0" w:rsidTr="00B66B3E">
        <w:tc>
          <w:tcPr>
            <w:tcW w:w="424" w:type="dxa"/>
            <w:vMerge/>
            <w:tcBorders>
              <w:left w:val="single" w:sz="4" w:space="0" w:color="000000"/>
              <w:bottom w:val="single" w:sz="4" w:space="0" w:color="000000"/>
              <w:right w:val="single" w:sz="4" w:space="0" w:color="000000"/>
            </w:tcBorders>
            <w:tcMar>
              <w:left w:w="49" w:type="dxa"/>
              <w:right w:w="49" w:type="dxa"/>
            </w:tcMar>
          </w:tcPr>
          <w:p w:rsidR="001E0EF0" w:rsidRDefault="001E0EF0" w:rsidP="00EB3BC2">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EF0" w:rsidRDefault="001E0EF0" w:rsidP="00EB3BC2">
            <w:pPr>
              <w:rPr>
                <w:rFonts w:hint="default"/>
              </w:rPr>
            </w:pPr>
            <w:r>
              <w:t>自　　　年　　月</w:t>
            </w:r>
          </w:p>
          <w:p w:rsidR="001E0EF0" w:rsidRDefault="001E0EF0" w:rsidP="00EB3BC2">
            <w:pPr>
              <w:rPr>
                <w:rFonts w:hint="default"/>
              </w:rPr>
            </w:pPr>
            <w:r>
              <w:t>至　　　年　　月</w:t>
            </w:r>
          </w:p>
        </w:tc>
        <w:tc>
          <w:tcPr>
            <w:tcW w:w="2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EF0" w:rsidRDefault="001E0EF0" w:rsidP="00EB3BC2">
            <w:pPr>
              <w:rPr>
                <w:rFonts w:hint="default"/>
              </w:rPr>
            </w:pPr>
          </w:p>
          <w:p w:rsidR="001E0EF0" w:rsidRDefault="001E0EF0" w:rsidP="00EB3BC2">
            <w:pPr>
              <w:rPr>
                <w:rFonts w:hint="default"/>
              </w:rPr>
            </w:pPr>
          </w:p>
        </w:tc>
        <w:tc>
          <w:tcPr>
            <w:tcW w:w="22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1E0EF0" w:rsidRDefault="001E0EF0" w:rsidP="00EB3BC2">
            <w:pPr>
              <w:rPr>
                <w:rFonts w:hint="default"/>
              </w:rPr>
            </w:pPr>
          </w:p>
          <w:p w:rsidR="001E0EF0" w:rsidRDefault="001E0EF0" w:rsidP="00EB3BC2">
            <w:pPr>
              <w:rPr>
                <w:rFonts w:hint="default"/>
              </w:rPr>
            </w:pPr>
          </w:p>
        </w:tc>
        <w:tc>
          <w:tcPr>
            <w:tcW w:w="850" w:type="dxa"/>
            <w:tcBorders>
              <w:top w:val="single" w:sz="4" w:space="0" w:color="000000"/>
              <w:left w:val="dashed" w:sz="4" w:space="0" w:color="000000"/>
              <w:bottom w:val="single" w:sz="4" w:space="0" w:color="000000"/>
              <w:right w:val="single" w:sz="4" w:space="0" w:color="000000"/>
            </w:tcBorders>
            <w:tcMar>
              <w:left w:w="49" w:type="dxa"/>
              <w:right w:w="49" w:type="dxa"/>
            </w:tcMar>
          </w:tcPr>
          <w:p w:rsidR="001E0EF0" w:rsidRDefault="001E0EF0" w:rsidP="00EB3BC2">
            <w:pPr>
              <w:jc w:val="right"/>
              <w:rPr>
                <w:rFonts w:hint="default"/>
              </w:rPr>
            </w:pPr>
          </w:p>
          <w:p w:rsidR="001E0EF0" w:rsidRDefault="001E0EF0" w:rsidP="00EB3BC2">
            <w:pPr>
              <w:jc w:val="right"/>
              <w:rPr>
                <w:rFonts w:hint="default"/>
              </w:rPr>
            </w:pPr>
            <w:r>
              <w:rPr>
                <w:sz w:val="18"/>
              </w:rPr>
              <w:t>年</w:t>
            </w:r>
          </w:p>
        </w:tc>
      </w:tr>
    </w:tbl>
    <w:p w:rsidR="0056428A" w:rsidRDefault="0056428A">
      <w:pPr>
        <w:rPr>
          <w:rFonts w:hint="default"/>
        </w:rPr>
      </w:pPr>
      <w:r>
        <w:rPr>
          <w:spacing w:val="-1"/>
        </w:rPr>
        <w:t xml:space="preserve">                                                       </w:t>
      </w:r>
    </w:p>
    <w:sectPr w:rsidR="0056428A" w:rsidSect="00451CCD">
      <w:footnotePr>
        <w:numRestart w:val="eachPage"/>
      </w:footnotePr>
      <w:endnotePr>
        <w:numFmt w:val="decimal"/>
      </w:endnotePr>
      <w:pgSz w:w="11906" w:h="16838" w:code="9"/>
      <w:pgMar w:top="397" w:right="1588" w:bottom="567" w:left="1588" w:header="1134" w:footer="0" w:gutter="0"/>
      <w:cols w:space="720"/>
      <w:docGrid w:type="linesAndChars" w:linePitch="31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CA1" w:rsidRDefault="00315CA1">
      <w:pPr>
        <w:spacing w:before="358"/>
        <w:rPr>
          <w:rFonts w:hint="default"/>
        </w:rPr>
      </w:pPr>
      <w:r>
        <w:continuationSeparator/>
      </w:r>
    </w:p>
  </w:endnote>
  <w:endnote w:type="continuationSeparator" w:id="0">
    <w:p w:rsidR="00315CA1" w:rsidRDefault="00315CA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CA1" w:rsidRDefault="00315CA1">
      <w:pPr>
        <w:spacing w:before="358"/>
        <w:rPr>
          <w:rFonts w:hint="default"/>
        </w:rPr>
      </w:pPr>
      <w:r>
        <w:continuationSeparator/>
      </w:r>
    </w:p>
  </w:footnote>
  <w:footnote w:type="continuationSeparator" w:id="0">
    <w:p w:rsidR="00315CA1" w:rsidRDefault="00315CA1">
      <w:pPr>
        <w:spacing w:before="358"/>
        <w:rPr>
          <w:rFonts w:hint="default"/>
        </w:rPr>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081388">
    <w15:presenceInfo w15:providerId="None" w15:userId="081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bordersDoNotSurroundHeader/>
  <w:bordersDoNotSurroundFooter/>
  <w:revisionView w:markup="0"/>
  <w:defaultTabStop w:val="850"/>
  <w:hyphenationZone w:val="0"/>
  <w:drawingGridHorizontalSpacing w:val="375"/>
  <w:drawingGridVerticalSpacing w:val="315"/>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95"/>
    <w:rsid w:val="00043E00"/>
    <w:rsid w:val="000764A7"/>
    <w:rsid w:val="000A02EA"/>
    <w:rsid w:val="000A51D4"/>
    <w:rsid w:val="001347DC"/>
    <w:rsid w:val="00143A48"/>
    <w:rsid w:val="001A18F1"/>
    <w:rsid w:val="001B1F52"/>
    <w:rsid w:val="001E0EF0"/>
    <w:rsid w:val="002479BE"/>
    <w:rsid w:val="00262C9C"/>
    <w:rsid w:val="002C26BE"/>
    <w:rsid w:val="002E52E4"/>
    <w:rsid w:val="00315CA1"/>
    <w:rsid w:val="00325B87"/>
    <w:rsid w:val="0034620C"/>
    <w:rsid w:val="003E4EC2"/>
    <w:rsid w:val="003E5EC3"/>
    <w:rsid w:val="003F571B"/>
    <w:rsid w:val="00451CCD"/>
    <w:rsid w:val="004B068C"/>
    <w:rsid w:val="005261FC"/>
    <w:rsid w:val="0056428A"/>
    <w:rsid w:val="00576376"/>
    <w:rsid w:val="00593EA6"/>
    <w:rsid w:val="005B132E"/>
    <w:rsid w:val="005C19D6"/>
    <w:rsid w:val="006B0210"/>
    <w:rsid w:val="006C0103"/>
    <w:rsid w:val="006F0755"/>
    <w:rsid w:val="007831F4"/>
    <w:rsid w:val="007C0916"/>
    <w:rsid w:val="00845395"/>
    <w:rsid w:val="008543D0"/>
    <w:rsid w:val="00854F9B"/>
    <w:rsid w:val="008907F1"/>
    <w:rsid w:val="008C6BDA"/>
    <w:rsid w:val="008E374C"/>
    <w:rsid w:val="009166FA"/>
    <w:rsid w:val="0094439E"/>
    <w:rsid w:val="00960288"/>
    <w:rsid w:val="009A1933"/>
    <w:rsid w:val="009C16FE"/>
    <w:rsid w:val="00A23D01"/>
    <w:rsid w:val="00A71E95"/>
    <w:rsid w:val="00A76901"/>
    <w:rsid w:val="00AE3C72"/>
    <w:rsid w:val="00AF371D"/>
    <w:rsid w:val="00B2272B"/>
    <w:rsid w:val="00B50A09"/>
    <w:rsid w:val="00B51ADB"/>
    <w:rsid w:val="00B66B3E"/>
    <w:rsid w:val="00BE19CA"/>
    <w:rsid w:val="00C355BA"/>
    <w:rsid w:val="00C76A0C"/>
    <w:rsid w:val="00C87714"/>
    <w:rsid w:val="00CA03B7"/>
    <w:rsid w:val="00CC1F7D"/>
    <w:rsid w:val="00D76D95"/>
    <w:rsid w:val="00DB4E32"/>
    <w:rsid w:val="00DC4F6C"/>
    <w:rsid w:val="00E13187"/>
    <w:rsid w:val="00E64BCE"/>
    <w:rsid w:val="00EB3BC2"/>
    <w:rsid w:val="00F74055"/>
    <w:rsid w:val="00F81FE1"/>
    <w:rsid w:val="00F84FF3"/>
    <w:rsid w:val="00FC0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6067BED-898B-4003-9C32-6615F367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143A48"/>
    <w:rPr>
      <w:sz w:val="18"/>
      <w:szCs w:val="18"/>
    </w:rPr>
  </w:style>
  <w:style w:type="paragraph" w:styleId="a4">
    <w:name w:val="annotation text"/>
    <w:basedOn w:val="a"/>
    <w:link w:val="a5"/>
    <w:uiPriority w:val="99"/>
    <w:semiHidden/>
    <w:unhideWhenUsed/>
    <w:rsid w:val="00143A48"/>
    <w:pPr>
      <w:jc w:val="left"/>
    </w:pPr>
  </w:style>
  <w:style w:type="character" w:customStyle="1" w:styleId="a5">
    <w:name w:val="コメント文字列 (文字)"/>
    <w:link w:val="a4"/>
    <w:uiPriority w:val="99"/>
    <w:semiHidden/>
    <w:rsid w:val="00143A48"/>
    <w:rPr>
      <w:rFonts w:ascii="Times New Roman" w:hAnsi="Times New Roman"/>
      <w:color w:val="000000"/>
      <w:sz w:val="21"/>
    </w:rPr>
  </w:style>
  <w:style w:type="paragraph" w:styleId="a6">
    <w:name w:val="annotation subject"/>
    <w:basedOn w:val="a4"/>
    <w:next w:val="a4"/>
    <w:link w:val="a7"/>
    <w:uiPriority w:val="99"/>
    <w:semiHidden/>
    <w:unhideWhenUsed/>
    <w:rsid w:val="00143A48"/>
    <w:rPr>
      <w:b/>
      <w:bCs/>
    </w:rPr>
  </w:style>
  <w:style w:type="character" w:customStyle="1" w:styleId="a7">
    <w:name w:val="コメント内容 (文字)"/>
    <w:link w:val="a6"/>
    <w:uiPriority w:val="99"/>
    <w:semiHidden/>
    <w:rsid w:val="00143A48"/>
    <w:rPr>
      <w:rFonts w:ascii="Times New Roman" w:hAnsi="Times New Roman"/>
      <w:b/>
      <w:bCs/>
      <w:color w:val="000000"/>
      <w:sz w:val="21"/>
    </w:rPr>
  </w:style>
  <w:style w:type="paragraph" w:styleId="a8">
    <w:name w:val="Balloon Text"/>
    <w:basedOn w:val="a"/>
    <w:link w:val="a9"/>
    <w:uiPriority w:val="99"/>
    <w:semiHidden/>
    <w:unhideWhenUsed/>
    <w:rsid w:val="00143A48"/>
    <w:rPr>
      <w:rFonts w:ascii="Arial" w:eastAsia="ＭＳ ゴシック" w:hAnsi="Arial" w:cs="Times New Roman"/>
      <w:sz w:val="18"/>
      <w:szCs w:val="18"/>
    </w:rPr>
  </w:style>
  <w:style w:type="character" w:customStyle="1" w:styleId="a9">
    <w:name w:val="吹き出し (文字)"/>
    <w:link w:val="a8"/>
    <w:uiPriority w:val="99"/>
    <w:semiHidden/>
    <w:rsid w:val="00143A48"/>
    <w:rPr>
      <w:rFonts w:ascii="Arial" w:eastAsia="ＭＳ ゴシック" w:hAnsi="Arial" w:cs="Times New Roman"/>
      <w:color w:val="000000"/>
      <w:sz w:val="18"/>
      <w:szCs w:val="18"/>
    </w:rPr>
  </w:style>
  <w:style w:type="paragraph" w:styleId="aa">
    <w:name w:val="header"/>
    <w:basedOn w:val="a"/>
    <w:link w:val="ab"/>
    <w:uiPriority w:val="99"/>
    <w:unhideWhenUsed/>
    <w:rsid w:val="00043E00"/>
    <w:pPr>
      <w:tabs>
        <w:tab w:val="center" w:pos="4252"/>
        <w:tab w:val="right" w:pos="8504"/>
      </w:tabs>
      <w:snapToGrid w:val="0"/>
    </w:pPr>
  </w:style>
  <w:style w:type="character" w:customStyle="1" w:styleId="ab">
    <w:name w:val="ヘッダー (文字)"/>
    <w:link w:val="aa"/>
    <w:uiPriority w:val="99"/>
    <w:rsid w:val="00043E00"/>
    <w:rPr>
      <w:rFonts w:ascii="Times New Roman" w:hAnsi="Times New Roman"/>
      <w:color w:val="000000"/>
      <w:sz w:val="21"/>
    </w:rPr>
  </w:style>
  <w:style w:type="paragraph" w:styleId="ac">
    <w:name w:val="footer"/>
    <w:basedOn w:val="a"/>
    <w:link w:val="ad"/>
    <w:uiPriority w:val="99"/>
    <w:unhideWhenUsed/>
    <w:rsid w:val="00043E00"/>
    <w:pPr>
      <w:tabs>
        <w:tab w:val="center" w:pos="4252"/>
        <w:tab w:val="right" w:pos="8504"/>
      </w:tabs>
      <w:snapToGrid w:val="0"/>
    </w:pPr>
  </w:style>
  <w:style w:type="character" w:customStyle="1" w:styleId="ad">
    <w:name w:val="フッター (文字)"/>
    <w:link w:val="ac"/>
    <w:uiPriority w:val="99"/>
    <w:rsid w:val="00043E00"/>
    <w:rPr>
      <w:rFonts w:ascii="Times New Roman" w:hAnsi="Times New Roman"/>
      <w:color w:val="000000"/>
      <w:sz w:val="21"/>
    </w:rPr>
  </w:style>
  <w:style w:type="table" w:styleId="ae">
    <w:name w:val="Table Grid"/>
    <w:basedOn w:val="a1"/>
    <w:uiPriority w:val="39"/>
    <w:rsid w:val="0084539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C2615-9289-4D1B-A887-FB68AEA0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1122</Words>
  <Characters>1120</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138452</dc:creator>
  <cp:keywords/>
  <cp:lastModifiedBy>081388</cp:lastModifiedBy>
  <cp:revision>3</cp:revision>
  <cp:lastPrinted>2023-05-05T04:53:00Z</cp:lastPrinted>
  <dcterms:created xsi:type="dcterms:W3CDTF">2023-11-13T05:08:00Z</dcterms:created>
  <dcterms:modified xsi:type="dcterms:W3CDTF">2023-11-13T05:12:00Z</dcterms:modified>
</cp:coreProperties>
</file>